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2B207" w14:textId="77777777" w:rsidR="00815520" w:rsidRPr="005217D8" w:rsidRDefault="00815520" w:rsidP="001B2DF9">
      <w:pPr>
        <w:numPr>
          <w:ilvl w:val="0"/>
          <w:numId w:val="3"/>
        </w:numPr>
        <w:shd w:val="clear" w:color="auto" w:fill="FFFFFF"/>
        <w:spacing w:before="90" w:after="90" w:line="240" w:lineRule="auto"/>
        <w:ind w:left="268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5217D8">
        <w:rPr>
          <w:rFonts w:ascii="Arial" w:hAnsi="Arial" w:cs="Arial"/>
          <w:sz w:val="24"/>
          <w:szCs w:val="24"/>
          <w:lang w:val="uk-UA"/>
        </w:rPr>
        <w:t>Загальні положення:</w:t>
      </w:r>
    </w:p>
    <w:p w14:paraId="35C48C30" w14:textId="510A75E5" w:rsidR="00815520" w:rsidRPr="005217D8" w:rsidRDefault="00E222BC" w:rsidP="001B2DF9">
      <w:pPr>
        <w:pStyle w:val="a3"/>
        <w:shd w:val="clear" w:color="auto" w:fill="FFFFFF"/>
        <w:spacing w:before="0" w:beforeAutospacing="0" w:after="75" w:afterAutospacing="0"/>
        <w:ind w:left="1134" w:hanging="425"/>
        <w:jc w:val="both"/>
        <w:rPr>
          <w:rFonts w:ascii="Arial" w:eastAsiaTheme="minorHAnsi" w:hAnsi="Arial" w:cs="Arial"/>
          <w:b/>
          <w:lang w:val="uk-UA" w:eastAsia="en-US"/>
        </w:rPr>
      </w:pPr>
      <w:r w:rsidRPr="005217D8">
        <w:rPr>
          <w:rFonts w:ascii="Arial" w:hAnsi="Arial" w:cs="Arial"/>
          <w:lang w:val="uk-UA"/>
        </w:rPr>
        <w:t>1.1. </w:t>
      </w:r>
      <w:r w:rsidR="007B2104" w:rsidRPr="005217D8">
        <w:rPr>
          <w:rFonts w:ascii="Arial" w:hAnsi="Arial" w:cs="Arial"/>
          <w:lang w:val="uk-UA"/>
        </w:rPr>
        <w:t>Дане </w:t>
      </w:r>
      <w:r w:rsidRPr="005217D8">
        <w:rPr>
          <w:rFonts w:ascii="Arial" w:hAnsi="Arial" w:cs="Arial"/>
          <w:lang w:val="uk-UA"/>
        </w:rPr>
        <w:t>Положен</w:t>
      </w:r>
      <w:r w:rsidR="007B2104" w:rsidRPr="005217D8">
        <w:rPr>
          <w:rFonts w:ascii="Arial" w:hAnsi="Arial" w:cs="Arial"/>
          <w:lang w:val="uk-UA"/>
        </w:rPr>
        <w:t>н</w:t>
      </w:r>
      <w:r w:rsidRPr="005217D8">
        <w:rPr>
          <w:rFonts w:ascii="Arial" w:hAnsi="Arial" w:cs="Arial"/>
          <w:lang w:val="uk-UA"/>
        </w:rPr>
        <w:t>я</w:t>
      </w:r>
      <w:r w:rsidR="00815520" w:rsidRPr="005217D8">
        <w:rPr>
          <w:rFonts w:ascii="Arial" w:hAnsi="Arial" w:cs="Arial"/>
          <w:lang w:val="uk-UA"/>
        </w:rPr>
        <w:t> визнача</w:t>
      </w:r>
      <w:r w:rsidRPr="005217D8">
        <w:rPr>
          <w:rFonts w:ascii="Arial" w:hAnsi="Arial" w:cs="Arial"/>
          <w:lang w:val="uk-UA"/>
        </w:rPr>
        <w:t xml:space="preserve">є порядок проведення Конкурсу </w:t>
      </w:r>
      <w:r w:rsidR="007B2104" w:rsidRPr="005217D8">
        <w:rPr>
          <w:rFonts w:ascii="Arial" w:hAnsi="Arial" w:cs="Arial"/>
          <w:b/>
          <w:lang w:val="uk-UA"/>
        </w:rPr>
        <w:t>«</w:t>
      </w:r>
      <w:r w:rsidR="00030DC1">
        <w:rPr>
          <w:rFonts w:ascii="Arial" w:eastAsiaTheme="minorHAnsi" w:hAnsi="Arial" w:cs="Arial"/>
          <w:b/>
          <w:lang w:val="uk-UA" w:eastAsia="en-US"/>
        </w:rPr>
        <w:t xml:space="preserve">Твоя </w:t>
      </w:r>
      <w:proofErr w:type="spellStart"/>
      <w:r w:rsidR="00030DC1">
        <w:rPr>
          <w:rFonts w:ascii="Arial" w:eastAsiaTheme="minorHAnsi" w:hAnsi="Arial" w:cs="Arial"/>
          <w:b/>
          <w:lang w:val="uk-UA" w:eastAsia="en-US"/>
        </w:rPr>
        <w:t>суперпрофесія</w:t>
      </w:r>
      <w:proofErr w:type="spellEnd"/>
      <w:r w:rsidR="00030DC1">
        <w:rPr>
          <w:rFonts w:ascii="Arial" w:eastAsiaTheme="minorHAnsi" w:hAnsi="Arial" w:cs="Arial"/>
          <w:b/>
          <w:lang w:val="uk-UA" w:eastAsia="en-US"/>
        </w:rPr>
        <w:t xml:space="preserve">» </w:t>
      </w:r>
      <w:r w:rsidRPr="005217D8">
        <w:rPr>
          <w:rFonts w:ascii="Arial" w:hAnsi="Arial" w:cs="Arial"/>
          <w:lang w:val="uk-UA"/>
        </w:rPr>
        <w:t>(далі</w:t>
      </w:r>
      <w:r w:rsidR="00815520" w:rsidRPr="005217D8">
        <w:rPr>
          <w:rFonts w:ascii="Arial" w:hAnsi="Arial" w:cs="Arial"/>
          <w:lang w:val="uk-UA"/>
        </w:rPr>
        <w:t xml:space="preserve"> -</w:t>
      </w:r>
      <w:r w:rsidRPr="005217D8">
        <w:rPr>
          <w:rFonts w:ascii="Arial" w:hAnsi="Arial" w:cs="Arial"/>
          <w:lang w:val="uk-UA"/>
        </w:rPr>
        <w:t xml:space="preserve"> Конкурс)</w:t>
      </w:r>
      <w:r w:rsidR="00835BA9" w:rsidRPr="001B2DF9">
        <w:rPr>
          <w:rFonts w:ascii="Arial" w:hAnsi="Arial" w:cs="Arial"/>
        </w:rPr>
        <w:t xml:space="preserve"> </w:t>
      </w:r>
      <w:r w:rsidR="00835BA9">
        <w:rPr>
          <w:rFonts w:ascii="Arial" w:hAnsi="Arial" w:cs="Arial"/>
        </w:rPr>
        <w:t xml:space="preserve">в рамках </w:t>
      </w:r>
      <w:r w:rsidR="00032291">
        <w:rPr>
          <w:rFonts w:ascii="Arial" w:hAnsi="Arial" w:cs="Arial"/>
          <w:lang w:val="uk-UA"/>
        </w:rPr>
        <w:t xml:space="preserve">благодійного </w:t>
      </w:r>
      <w:r w:rsidR="00835BA9">
        <w:rPr>
          <w:rFonts w:ascii="Arial" w:hAnsi="Arial" w:cs="Arial"/>
        </w:rPr>
        <w:t>про</w:t>
      </w:r>
      <w:r w:rsidR="00032291">
        <w:rPr>
          <w:rFonts w:ascii="Arial" w:hAnsi="Arial" w:cs="Arial"/>
          <w:lang w:val="uk-UA"/>
        </w:rPr>
        <w:t>е</w:t>
      </w:r>
      <w:proofErr w:type="spellStart"/>
      <w:r w:rsidR="00835BA9">
        <w:rPr>
          <w:rFonts w:ascii="Arial" w:hAnsi="Arial" w:cs="Arial"/>
        </w:rPr>
        <w:t>кту</w:t>
      </w:r>
      <w:proofErr w:type="spellEnd"/>
      <w:r w:rsidR="00835BA9">
        <w:rPr>
          <w:rFonts w:ascii="Arial" w:hAnsi="Arial" w:cs="Arial"/>
        </w:rPr>
        <w:t xml:space="preserve"> «Р</w:t>
      </w:r>
      <w:proofErr w:type="spellStart"/>
      <w:r w:rsidR="00835BA9">
        <w:rPr>
          <w:rFonts w:ascii="Arial" w:hAnsi="Arial" w:cs="Arial"/>
          <w:lang w:val="uk-UA"/>
        </w:rPr>
        <w:t>інат</w:t>
      </w:r>
      <w:proofErr w:type="spellEnd"/>
      <w:r w:rsidR="00835BA9">
        <w:rPr>
          <w:rFonts w:ascii="Arial" w:hAnsi="Arial" w:cs="Arial"/>
          <w:lang w:val="uk-UA"/>
        </w:rPr>
        <w:t xml:space="preserve"> Ахметов</w:t>
      </w:r>
      <w:r w:rsidR="00032291">
        <w:rPr>
          <w:rFonts w:ascii="Arial" w:hAnsi="Arial" w:cs="Arial"/>
          <w:lang w:val="uk-UA"/>
        </w:rPr>
        <w:t xml:space="preserve"> – </w:t>
      </w:r>
      <w:r w:rsidR="00835BA9">
        <w:rPr>
          <w:rFonts w:ascii="Arial" w:hAnsi="Arial" w:cs="Arial"/>
          <w:lang w:val="uk-UA"/>
        </w:rPr>
        <w:t xml:space="preserve">Дітям. Твоя </w:t>
      </w:r>
      <w:proofErr w:type="spellStart"/>
      <w:r w:rsidR="00835BA9">
        <w:rPr>
          <w:rFonts w:ascii="Arial" w:hAnsi="Arial" w:cs="Arial"/>
          <w:lang w:val="uk-UA"/>
        </w:rPr>
        <w:t>суперсила</w:t>
      </w:r>
      <w:proofErr w:type="spellEnd"/>
      <w:r w:rsidR="00835BA9">
        <w:rPr>
          <w:rFonts w:ascii="Arial" w:hAnsi="Arial" w:cs="Arial"/>
          <w:lang w:val="uk-UA"/>
        </w:rPr>
        <w:t>»</w:t>
      </w:r>
      <w:r w:rsidRPr="005217D8">
        <w:rPr>
          <w:rFonts w:ascii="Arial" w:hAnsi="Arial" w:cs="Arial"/>
          <w:lang w:val="uk-UA"/>
        </w:rPr>
        <w:t>.</w:t>
      </w:r>
      <w:r w:rsidR="007B2104" w:rsidRPr="005217D8">
        <w:rPr>
          <w:rFonts w:ascii="Arial" w:hAnsi="Arial" w:cs="Arial"/>
          <w:lang w:val="uk-UA"/>
        </w:rPr>
        <w:t xml:space="preserve"> </w:t>
      </w:r>
      <w:r w:rsidRPr="005217D8">
        <w:rPr>
          <w:rFonts w:ascii="Arial" w:hAnsi="Arial" w:cs="Arial"/>
          <w:lang w:val="uk-UA"/>
        </w:rPr>
        <w:t>Організатор</w:t>
      </w:r>
      <w:r w:rsidR="007B2104" w:rsidRPr="005217D8">
        <w:rPr>
          <w:rFonts w:ascii="Arial" w:hAnsi="Arial" w:cs="Arial"/>
          <w:lang w:val="uk-UA"/>
        </w:rPr>
        <w:t xml:space="preserve"> </w:t>
      </w:r>
      <w:r w:rsidRPr="005217D8">
        <w:rPr>
          <w:rFonts w:ascii="Arial" w:hAnsi="Arial" w:cs="Arial"/>
          <w:lang w:val="uk-UA"/>
        </w:rPr>
        <w:t>конкурсу</w:t>
      </w:r>
      <w:r w:rsidR="00815520" w:rsidRPr="005217D8">
        <w:rPr>
          <w:rFonts w:ascii="Arial" w:hAnsi="Arial" w:cs="Arial"/>
          <w:lang w:val="uk-UA"/>
        </w:rPr>
        <w:t>:</w:t>
      </w:r>
      <w:r w:rsidR="007B2104" w:rsidRPr="005217D8">
        <w:rPr>
          <w:rFonts w:ascii="Arial" w:hAnsi="Arial" w:cs="Arial"/>
          <w:lang w:val="uk-UA"/>
        </w:rPr>
        <w:t xml:space="preserve"> </w:t>
      </w:r>
      <w:r w:rsidR="00815520" w:rsidRPr="005217D8">
        <w:rPr>
          <w:rFonts w:ascii="Arial" w:hAnsi="Arial" w:cs="Arial"/>
          <w:lang w:val="uk-UA"/>
        </w:rPr>
        <w:t>Благ</w:t>
      </w:r>
      <w:r w:rsidRPr="005217D8">
        <w:rPr>
          <w:rFonts w:ascii="Arial" w:hAnsi="Arial" w:cs="Arial"/>
          <w:lang w:val="uk-UA"/>
        </w:rPr>
        <w:t>одійна організація «Фонд Ріната</w:t>
      </w:r>
      <w:r w:rsidR="007B2104" w:rsidRPr="005217D8">
        <w:rPr>
          <w:rFonts w:ascii="Arial" w:hAnsi="Arial" w:cs="Arial"/>
          <w:lang w:val="uk-UA"/>
        </w:rPr>
        <w:t xml:space="preserve"> </w:t>
      </w:r>
      <w:r w:rsidR="00815520" w:rsidRPr="005217D8">
        <w:rPr>
          <w:rFonts w:ascii="Arial" w:hAnsi="Arial" w:cs="Arial"/>
          <w:lang w:val="uk-UA"/>
        </w:rPr>
        <w:t>Ахметова» (далі - Організатор).</w:t>
      </w:r>
    </w:p>
    <w:p w14:paraId="5042D884" w14:textId="3852A3EC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ind w:left="1134" w:hanging="425"/>
        <w:jc w:val="both"/>
        <w:rPr>
          <w:rFonts w:ascii="Arial" w:hAnsi="Arial" w:cs="Arial"/>
          <w:lang w:val="uk-UA"/>
        </w:rPr>
      </w:pPr>
      <w:r w:rsidRPr="005217D8">
        <w:rPr>
          <w:rFonts w:ascii="Arial" w:hAnsi="Arial" w:cs="Arial"/>
          <w:lang w:val="uk-UA"/>
        </w:rPr>
        <w:t>1.2. </w:t>
      </w:r>
      <w:r w:rsidR="00E222BC" w:rsidRPr="005217D8">
        <w:rPr>
          <w:rFonts w:ascii="Arial" w:hAnsi="Arial" w:cs="Arial"/>
          <w:lang w:val="uk-UA"/>
        </w:rPr>
        <w:t xml:space="preserve">Термін </w:t>
      </w:r>
      <w:r w:rsidR="001F1A01" w:rsidRPr="005217D8">
        <w:rPr>
          <w:rFonts w:ascii="Arial" w:hAnsi="Arial" w:cs="Arial"/>
          <w:lang w:val="uk-UA"/>
        </w:rPr>
        <w:t>проведення Конкурсу - з </w:t>
      </w:r>
      <w:r w:rsidR="00772B8A">
        <w:rPr>
          <w:rFonts w:ascii="Arial" w:hAnsi="Arial" w:cs="Arial"/>
          <w:lang w:val="uk-UA"/>
        </w:rPr>
        <w:t>0</w:t>
      </w:r>
      <w:r w:rsidR="009E2BD9">
        <w:rPr>
          <w:rFonts w:ascii="Arial" w:hAnsi="Arial" w:cs="Arial"/>
          <w:lang w:val="uk-UA"/>
        </w:rPr>
        <w:t>3</w:t>
      </w:r>
      <w:r w:rsidR="00030DC1">
        <w:rPr>
          <w:rFonts w:ascii="Arial" w:hAnsi="Arial" w:cs="Arial"/>
          <w:lang w:val="uk-UA"/>
        </w:rPr>
        <w:t xml:space="preserve"> серпня</w:t>
      </w:r>
      <w:r w:rsidR="00030DC1" w:rsidRPr="005217D8">
        <w:rPr>
          <w:rFonts w:ascii="Arial" w:hAnsi="Arial" w:cs="Arial"/>
          <w:lang w:val="uk-UA"/>
        </w:rPr>
        <w:t xml:space="preserve"> </w:t>
      </w:r>
      <w:r w:rsidR="001F1A01" w:rsidRPr="005217D8">
        <w:rPr>
          <w:rFonts w:ascii="Arial" w:hAnsi="Arial" w:cs="Arial"/>
          <w:lang w:val="uk-UA"/>
        </w:rPr>
        <w:t>2021</w:t>
      </w:r>
      <w:r w:rsidR="00E222BC" w:rsidRPr="005217D8">
        <w:rPr>
          <w:rFonts w:ascii="Arial" w:hAnsi="Arial" w:cs="Arial"/>
          <w:lang w:val="uk-UA"/>
        </w:rPr>
        <w:t xml:space="preserve"> року по </w:t>
      </w:r>
      <w:r w:rsidR="00772B8A">
        <w:rPr>
          <w:rFonts w:ascii="Arial" w:hAnsi="Arial" w:cs="Arial"/>
          <w:lang w:val="uk-UA"/>
        </w:rPr>
        <w:t>0</w:t>
      </w:r>
      <w:r w:rsidR="00030DC1">
        <w:rPr>
          <w:rFonts w:ascii="Arial" w:hAnsi="Arial" w:cs="Arial"/>
          <w:lang w:val="uk-UA"/>
        </w:rPr>
        <w:t>3</w:t>
      </w:r>
      <w:r w:rsidR="00030DC1" w:rsidRPr="005217D8">
        <w:rPr>
          <w:rFonts w:ascii="Arial" w:hAnsi="Arial" w:cs="Arial"/>
          <w:lang w:val="uk-UA"/>
        </w:rPr>
        <w:t xml:space="preserve"> </w:t>
      </w:r>
      <w:r w:rsidR="00030DC1">
        <w:rPr>
          <w:rFonts w:ascii="Arial" w:hAnsi="Arial" w:cs="Arial"/>
          <w:lang w:val="uk-UA"/>
        </w:rPr>
        <w:t>вересня</w:t>
      </w:r>
      <w:r w:rsidR="00030DC1" w:rsidRPr="005217D8">
        <w:rPr>
          <w:rFonts w:ascii="Arial" w:hAnsi="Arial" w:cs="Arial"/>
          <w:lang w:val="uk-UA"/>
        </w:rPr>
        <w:t xml:space="preserve"> </w:t>
      </w:r>
      <w:r w:rsidR="00E222BC" w:rsidRPr="005217D8">
        <w:rPr>
          <w:rFonts w:ascii="Arial" w:hAnsi="Arial" w:cs="Arial"/>
          <w:lang w:val="uk-UA"/>
        </w:rPr>
        <w:t>202</w:t>
      </w:r>
      <w:r w:rsidRPr="005217D8">
        <w:rPr>
          <w:rFonts w:ascii="Arial" w:hAnsi="Arial" w:cs="Arial"/>
          <w:lang w:val="uk-UA"/>
        </w:rPr>
        <w:t xml:space="preserve">1 року включно з можливістю продовження термінів за рішенням </w:t>
      </w:r>
      <w:r w:rsidR="00055F11" w:rsidRPr="005217D8">
        <w:rPr>
          <w:rFonts w:ascii="Arial" w:hAnsi="Arial" w:cs="Arial"/>
          <w:lang w:val="uk-UA"/>
        </w:rPr>
        <w:t>О</w:t>
      </w:r>
      <w:r w:rsidR="00E222BC" w:rsidRPr="005217D8">
        <w:rPr>
          <w:rFonts w:ascii="Arial" w:hAnsi="Arial" w:cs="Arial"/>
          <w:lang w:val="uk-UA"/>
        </w:rPr>
        <w:t>рганізатора</w:t>
      </w:r>
      <w:r w:rsidRPr="005217D8">
        <w:rPr>
          <w:rFonts w:ascii="Arial" w:hAnsi="Arial" w:cs="Arial"/>
          <w:lang w:val="uk-UA"/>
        </w:rPr>
        <w:t>.  </w:t>
      </w:r>
    </w:p>
    <w:p w14:paraId="2F7919F1" w14:textId="55675C71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ind w:left="1134" w:hanging="425"/>
        <w:jc w:val="both"/>
        <w:rPr>
          <w:rFonts w:ascii="Arial" w:hAnsi="Arial" w:cs="Arial"/>
          <w:color w:val="000000"/>
          <w:lang w:val="uk-UA"/>
        </w:rPr>
      </w:pPr>
      <w:r w:rsidRPr="005217D8">
        <w:rPr>
          <w:rFonts w:ascii="Arial" w:hAnsi="Arial" w:cs="Arial"/>
          <w:lang w:val="uk-UA"/>
        </w:rPr>
        <w:t>1.3. Актуальна інформація про Конкурс</w:t>
      </w:r>
      <w:r w:rsidR="00E222BC" w:rsidRPr="005217D8">
        <w:rPr>
          <w:rFonts w:ascii="Arial" w:hAnsi="Arial" w:cs="Arial"/>
          <w:lang w:val="uk-UA"/>
        </w:rPr>
        <w:t>, терміни та результати публіку</w:t>
      </w:r>
      <w:r w:rsidR="00032291">
        <w:rPr>
          <w:rFonts w:ascii="Arial" w:hAnsi="Arial" w:cs="Arial"/>
          <w:lang w:val="uk-UA"/>
        </w:rPr>
        <w:t>є</w:t>
      </w:r>
      <w:r w:rsidR="00E222BC" w:rsidRPr="005217D8">
        <w:rPr>
          <w:rFonts w:ascii="Arial" w:hAnsi="Arial" w:cs="Arial"/>
          <w:lang w:val="uk-UA"/>
        </w:rPr>
        <w:t>ться на сторінк</w:t>
      </w:r>
      <w:r w:rsidRPr="005217D8">
        <w:rPr>
          <w:rFonts w:ascii="Arial" w:hAnsi="Arial" w:cs="Arial"/>
          <w:lang w:val="uk-UA"/>
        </w:rPr>
        <w:t>ах Організатора</w:t>
      </w:r>
      <w:r w:rsidR="00E222BC" w:rsidRPr="005217D8">
        <w:rPr>
          <w:rFonts w:ascii="Arial" w:hAnsi="Arial" w:cs="Arial"/>
          <w:lang w:val="uk-UA"/>
        </w:rPr>
        <w:t xml:space="preserve"> в соціальних мережах </w:t>
      </w:r>
      <w:r w:rsidRPr="005217D8">
        <w:rPr>
          <w:rFonts w:ascii="Arial" w:hAnsi="Arial" w:cs="Arial"/>
          <w:lang w:val="uk-UA"/>
        </w:rPr>
        <w:t>Фейсбук </w:t>
      </w:r>
      <w:hyperlink r:id="rId9" w:history="1">
        <w:r w:rsidRPr="005217D8">
          <w:rPr>
            <w:rStyle w:val="a4"/>
            <w:rFonts w:ascii="Arial" w:hAnsi="Arial" w:cs="Arial"/>
            <w:lang w:val="uk-UA"/>
          </w:rPr>
          <w:t>www.facebook.com/AkhmetovFDU</w:t>
        </w:r>
      </w:hyperlink>
      <w:r w:rsidRPr="005217D8">
        <w:rPr>
          <w:rFonts w:ascii="Arial" w:hAnsi="Arial" w:cs="Arial"/>
          <w:color w:val="1C1E21"/>
          <w:lang w:val="uk-UA"/>
        </w:rPr>
        <w:t> </w:t>
      </w:r>
      <w:r w:rsidR="007B2104" w:rsidRPr="005217D8">
        <w:rPr>
          <w:rFonts w:ascii="Arial" w:hAnsi="Arial" w:cs="Arial"/>
          <w:lang w:val="uk-UA"/>
        </w:rPr>
        <w:t>та</w:t>
      </w:r>
      <w:r w:rsidRPr="005217D8">
        <w:rPr>
          <w:rFonts w:ascii="Arial" w:hAnsi="Arial" w:cs="Arial"/>
          <w:lang w:val="uk-UA"/>
        </w:rPr>
        <w:t> Інстаграм </w:t>
      </w:r>
      <w:hyperlink r:id="rId10" w:history="1">
        <w:r w:rsidRPr="005217D8">
          <w:rPr>
            <w:rStyle w:val="a4"/>
            <w:rFonts w:ascii="Arial" w:hAnsi="Arial" w:cs="Arial"/>
            <w:lang w:val="uk-UA"/>
          </w:rPr>
          <w:t>www.instagram.com/akhmetovfoundation</w:t>
        </w:r>
      </w:hyperlink>
      <w:r w:rsidRPr="005217D8">
        <w:rPr>
          <w:rFonts w:ascii="Arial" w:hAnsi="Arial" w:cs="Arial"/>
          <w:color w:val="1C1E21"/>
          <w:lang w:val="uk-UA"/>
        </w:rPr>
        <w:t>.</w:t>
      </w:r>
      <w:r w:rsidRPr="005217D8">
        <w:rPr>
          <w:rFonts w:ascii="Arial" w:hAnsi="Arial" w:cs="Arial"/>
          <w:color w:val="000000"/>
          <w:lang w:val="uk-UA"/>
        </w:rPr>
        <w:t>  </w:t>
      </w:r>
    </w:p>
    <w:p w14:paraId="53E51229" w14:textId="77777777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ind w:left="710"/>
        <w:jc w:val="both"/>
        <w:rPr>
          <w:rFonts w:ascii="Arial" w:hAnsi="Arial" w:cs="Arial"/>
          <w:color w:val="000000"/>
          <w:lang w:val="uk-UA"/>
        </w:rPr>
      </w:pPr>
      <w:r w:rsidRPr="005217D8">
        <w:rPr>
          <w:rFonts w:ascii="Arial" w:hAnsi="Arial" w:cs="Arial"/>
          <w:color w:val="1C1E21"/>
          <w:lang w:val="uk-UA"/>
        </w:rPr>
        <w:t> </w:t>
      </w:r>
    </w:p>
    <w:p w14:paraId="15F6800B" w14:textId="77777777" w:rsidR="00815520" w:rsidRPr="005217D8" w:rsidRDefault="00E222BC" w:rsidP="001B2DF9">
      <w:pPr>
        <w:numPr>
          <w:ilvl w:val="0"/>
          <w:numId w:val="4"/>
        </w:numPr>
        <w:shd w:val="clear" w:color="auto" w:fill="FFFFFF"/>
        <w:spacing w:before="90" w:after="90" w:line="240" w:lineRule="auto"/>
        <w:ind w:left="268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5217D8">
        <w:rPr>
          <w:rFonts w:ascii="Arial" w:hAnsi="Arial" w:cs="Arial"/>
          <w:sz w:val="24"/>
          <w:szCs w:val="24"/>
          <w:lang w:val="uk-UA"/>
        </w:rPr>
        <w:t>У</w:t>
      </w:r>
      <w:r w:rsidR="00815520" w:rsidRPr="005217D8">
        <w:rPr>
          <w:rFonts w:ascii="Arial" w:hAnsi="Arial" w:cs="Arial"/>
          <w:sz w:val="24"/>
          <w:szCs w:val="24"/>
          <w:lang w:val="uk-UA"/>
        </w:rPr>
        <w:t>мови Конкурсу:</w:t>
      </w:r>
    </w:p>
    <w:p w14:paraId="2C9AF4F9" w14:textId="60C9CBC0" w:rsidR="00815520" w:rsidRPr="005217D8" w:rsidRDefault="007D65E1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 w:rsidRPr="005217D8">
        <w:rPr>
          <w:rFonts w:ascii="Arial" w:hAnsi="Arial" w:cs="Arial"/>
          <w:lang w:val="uk-UA"/>
        </w:rPr>
        <w:t xml:space="preserve">2.1. </w:t>
      </w:r>
      <w:r w:rsidR="00E222BC" w:rsidRPr="005217D8">
        <w:rPr>
          <w:rFonts w:ascii="Arial" w:hAnsi="Arial" w:cs="Arial"/>
          <w:lang w:val="uk-UA"/>
        </w:rPr>
        <w:t>Для участі в Конкурсі необхідно виконати</w:t>
      </w:r>
      <w:r w:rsidR="00815520" w:rsidRPr="005217D8">
        <w:rPr>
          <w:rFonts w:ascii="Arial" w:hAnsi="Arial" w:cs="Arial"/>
          <w:lang w:val="uk-UA"/>
        </w:rPr>
        <w:t xml:space="preserve"> такі умови:  </w:t>
      </w:r>
    </w:p>
    <w:p w14:paraId="4FB4B92A" w14:textId="4CD1EF6D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color w:val="000000"/>
          <w:lang w:val="uk-UA"/>
        </w:rPr>
      </w:pPr>
      <w:r w:rsidRPr="005217D8">
        <w:rPr>
          <w:rFonts w:ascii="Arial" w:hAnsi="Arial" w:cs="Arial"/>
          <w:lang w:val="uk-UA"/>
        </w:rPr>
        <w:t>2.</w:t>
      </w:r>
      <w:r w:rsidR="007D65E1" w:rsidRPr="005217D8">
        <w:rPr>
          <w:rFonts w:ascii="Arial" w:hAnsi="Arial" w:cs="Arial"/>
          <w:lang w:val="uk-UA"/>
        </w:rPr>
        <w:t>1</w:t>
      </w:r>
      <w:r w:rsidRPr="005217D8">
        <w:rPr>
          <w:rFonts w:ascii="Arial" w:hAnsi="Arial" w:cs="Arial"/>
          <w:lang w:val="uk-UA"/>
        </w:rPr>
        <w:t>.</w:t>
      </w:r>
      <w:r w:rsidR="007D65E1" w:rsidRPr="005217D8">
        <w:rPr>
          <w:rFonts w:ascii="Arial" w:hAnsi="Arial" w:cs="Arial"/>
          <w:lang w:val="uk-UA"/>
        </w:rPr>
        <w:t>1.</w:t>
      </w:r>
      <w:r w:rsidRPr="005217D8">
        <w:rPr>
          <w:rFonts w:ascii="Arial" w:hAnsi="Arial" w:cs="Arial"/>
          <w:lang w:val="uk-UA"/>
        </w:rPr>
        <w:t xml:space="preserve"> Бути </w:t>
      </w:r>
      <w:r w:rsidR="00E222BC" w:rsidRPr="005217D8">
        <w:rPr>
          <w:rFonts w:ascii="Arial" w:hAnsi="Arial" w:cs="Arial"/>
          <w:lang w:val="uk-UA"/>
        </w:rPr>
        <w:t>підписаним</w:t>
      </w:r>
      <w:r w:rsidR="00C104C0" w:rsidRPr="005217D8">
        <w:rPr>
          <w:rFonts w:ascii="Arial" w:hAnsi="Arial" w:cs="Arial"/>
          <w:lang w:val="uk-UA"/>
        </w:rPr>
        <w:t>(-</w:t>
      </w:r>
      <w:proofErr w:type="spellStart"/>
      <w:r w:rsidR="00C104C0" w:rsidRPr="005217D8">
        <w:rPr>
          <w:rFonts w:ascii="Arial" w:hAnsi="Arial" w:cs="Arial"/>
          <w:lang w:val="uk-UA"/>
        </w:rPr>
        <w:t>ою</w:t>
      </w:r>
      <w:proofErr w:type="spellEnd"/>
      <w:r w:rsidR="00C104C0" w:rsidRPr="005217D8">
        <w:rPr>
          <w:rFonts w:ascii="Arial" w:hAnsi="Arial" w:cs="Arial"/>
          <w:lang w:val="uk-UA"/>
        </w:rPr>
        <w:t>)</w:t>
      </w:r>
      <w:r w:rsidRPr="005217D8">
        <w:rPr>
          <w:rFonts w:ascii="Arial" w:hAnsi="Arial" w:cs="Arial"/>
          <w:lang w:val="uk-UA"/>
        </w:rPr>
        <w:t> </w:t>
      </w:r>
      <w:r w:rsidR="00E222BC" w:rsidRPr="005217D8">
        <w:rPr>
          <w:rFonts w:ascii="Arial" w:hAnsi="Arial" w:cs="Arial"/>
          <w:lang w:val="uk-UA"/>
        </w:rPr>
        <w:t>на сторінки</w:t>
      </w:r>
      <w:r w:rsidRPr="005217D8">
        <w:rPr>
          <w:rFonts w:ascii="Arial" w:hAnsi="Arial" w:cs="Arial"/>
          <w:lang w:val="uk-UA"/>
        </w:rPr>
        <w:t> Організатора в</w:t>
      </w:r>
      <w:r w:rsidR="00E222BC" w:rsidRPr="005217D8">
        <w:rPr>
          <w:rFonts w:ascii="Arial" w:hAnsi="Arial" w:cs="Arial"/>
          <w:lang w:val="uk-UA"/>
        </w:rPr>
        <w:t xml:space="preserve"> </w:t>
      </w:r>
      <w:r w:rsidRPr="005217D8">
        <w:rPr>
          <w:rFonts w:ascii="Arial" w:hAnsi="Arial" w:cs="Arial"/>
          <w:lang w:val="uk-UA"/>
        </w:rPr>
        <w:t>соціальних </w:t>
      </w:r>
      <w:r w:rsidR="00F70894" w:rsidRPr="005217D8">
        <w:rPr>
          <w:rFonts w:ascii="Arial" w:hAnsi="Arial" w:cs="Arial"/>
          <w:lang w:val="uk-UA"/>
        </w:rPr>
        <w:t>мережах</w:t>
      </w:r>
      <w:r w:rsidRPr="005217D8">
        <w:rPr>
          <w:rFonts w:ascii="Arial" w:hAnsi="Arial" w:cs="Arial"/>
          <w:lang w:val="uk-UA"/>
        </w:rPr>
        <w:t> Фейсбук </w:t>
      </w:r>
      <w:r w:rsidR="00F70894" w:rsidRPr="005217D8">
        <w:rPr>
          <w:rFonts w:ascii="Arial" w:hAnsi="Arial" w:cs="Arial"/>
          <w:lang w:val="uk-UA"/>
        </w:rPr>
        <w:t>та</w:t>
      </w:r>
      <w:r w:rsidRPr="005217D8">
        <w:rPr>
          <w:rFonts w:ascii="Arial" w:hAnsi="Arial" w:cs="Arial"/>
          <w:lang w:val="uk-UA"/>
        </w:rPr>
        <w:t> Інстаграм </w:t>
      </w:r>
      <w:hyperlink r:id="rId11" w:history="1">
        <w:r w:rsidRPr="005217D8">
          <w:rPr>
            <w:rStyle w:val="a4"/>
            <w:rFonts w:ascii="Arial" w:hAnsi="Arial" w:cs="Arial"/>
            <w:lang w:val="uk-UA"/>
          </w:rPr>
          <w:t>www.facebook.com/AkhmetovFDU</w:t>
        </w:r>
      </w:hyperlink>
      <w:r w:rsidRPr="005217D8">
        <w:rPr>
          <w:rFonts w:ascii="Arial" w:hAnsi="Arial" w:cs="Arial"/>
          <w:color w:val="1C1E21"/>
          <w:lang w:val="uk-UA"/>
        </w:rPr>
        <w:t> і </w:t>
      </w:r>
      <w:hyperlink r:id="rId12" w:history="1">
        <w:r w:rsidRPr="005217D8">
          <w:rPr>
            <w:rStyle w:val="a4"/>
            <w:rFonts w:ascii="Arial" w:hAnsi="Arial" w:cs="Arial"/>
            <w:lang w:val="uk-UA"/>
          </w:rPr>
          <w:t>www.instagram.com/akhmetovfoundation</w:t>
        </w:r>
      </w:hyperlink>
      <w:r w:rsidR="00030DC1">
        <w:rPr>
          <w:rFonts w:ascii="Arial" w:hAnsi="Arial" w:cs="Arial"/>
          <w:color w:val="000000"/>
          <w:lang w:val="uk-UA"/>
        </w:rPr>
        <w:t xml:space="preserve"> та сторінку проекту «Твоя </w:t>
      </w:r>
      <w:proofErr w:type="spellStart"/>
      <w:r w:rsidR="00030DC1">
        <w:rPr>
          <w:rFonts w:ascii="Arial" w:hAnsi="Arial" w:cs="Arial"/>
          <w:color w:val="000000"/>
          <w:lang w:val="uk-UA"/>
        </w:rPr>
        <w:t>суперсила</w:t>
      </w:r>
      <w:proofErr w:type="spellEnd"/>
      <w:r w:rsidR="00030DC1">
        <w:rPr>
          <w:rFonts w:ascii="Arial" w:hAnsi="Arial" w:cs="Arial"/>
          <w:color w:val="000000"/>
          <w:lang w:val="uk-UA"/>
        </w:rPr>
        <w:t xml:space="preserve">», освітнього проекту «Твоя </w:t>
      </w:r>
      <w:proofErr w:type="spellStart"/>
      <w:r w:rsidR="00030DC1">
        <w:rPr>
          <w:rFonts w:ascii="Arial" w:hAnsi="Arial" w:cs="Arial"/>
          <w:color w:val="000000"/>
          <w:lang w:val="uk-UA"/>
        </w:rPr>
        <w:t>суперпрофесія</w:t>
      </w:r>
      <w:proofErr w:type="spellEnd"/>
      <w:r w:rsidR="00030DC1">
        <w:rPr>
          <w:rFonts w:ascii="Arial" w:hAnsi="Arial" w:cs="Arial"/>
          <w:color w:val="000000"/>
          <w:lang w:val="uk-UA"/>
        </w:rPr>
        <w:t xml:space="preserve">» </w:t>
      </w:r>
      <w:r w:rsidR="00030DC1">
        <w:rPr>
          <w:rFonts w:ascii="Arial" w:hAnsi="Arial" w:cs="Arial"/>
          <w:color w:val="000000"/>
        </w:rPr>
        <w:t xml:space="preserve">на </w:t>
      </w:r>
      <w:r w:rsidR="00605A77">
        <w:rPr>
          <w:rFonts w:ascii="Arial" w:hAnsi="Arial" w:cs="Arial"/>
          <w:color w:val="000000"/>
          <w:lang w:val="en-US"/>
        </w:rPr>
        <w:t>YouTube</w:t>
      </w:r>
      <w:r w:rsidR="00030DC1">
        <w:rPr>
          <w:rFonts w:ascii="Arial" w:hAnsi="Arial" w:cs="Arial"/>
          <w:color w:val="000000"/>
          <w:lang w:val="uk-UA"/>
        </w:rPr>
        <w:t xml:space="preserve">-каналі Фонду </w:t>
      </w:r>
      <w:hyperlink r:id="rId13" w:history="1">
        <w:r w:rsidR="006E5D26" w:rsidRPr="000E51C1">
          <w:rPr>
            <w:rStyle w:val="a4"/>
            <w:rFonts w:ascii="Arial" w:hAnsi="Arial" w:cs="Arial"/>
            <w:lang w:val="uk-UA"/>
          </w:rPr>
          <w:t>https://www.youtube.com/playlist?list=PLRMzKOpK_AjQfUOCLwZ2_rqGOWTwTtmQ4</w:t>
        </w:r>
      </w:hyperlink>
      <w:r w:rsidR="00832460">
        <w:rPr>
          <w:rFonts w:ascii="Arial" w:hAnsi="Arial" w:cs="Arial"/>
          <w:color w:val="000000"/>
          <w:lang w:val="uk-UA"/>
        </w:rPr>
        <w:t>.</w:t>
      </w:r>
    </w:p>
    <w:p w14:paraId="0C53B24B" w14:textId="4B5CC7E7" w:rsidR="003222A6" w:rsidRDefault="00815520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 w:rsidRPr="005217D8">
        <w:rPr>
          <w:rFonts w:ascii="Arial" w:hAnsi="Arial" w:cs="Arial"/>
          <w:lang w:val="uk-UA"/>
        </w:rPr>
        <w:t>2.</w:t>
      </w:r>
      <w:r w:rsidR="007D65E1" w:rsidRPr="005217D8">
        <w:rPr>
          <w:rFonts w:ascii="Arial" w:hAnsi="Arial" w:cs="Arial"/>
          <w:lang w:val="uk-UA"/>
        </w:rPr>
        <w:t>1.2</w:t>
      </w:r>
      <w:r w:rsidRPr="005217D8">
        <w:rPr>
          <w:rFonts w:ascii="Arial" w:hAnsi="Arial" w:cs="Arial"/>
          <w:lang w:val="uk-UA"/>
        </w:rPr>
        <w:t>. </w:t>
      </w:r>
      <w:r w:rsidR="00030DC1">
        <w:rPr>
          <w:rFonts w:ascii="Arial" w:hAnsi="Arial" w:cs="Arial"/>
          <w:lang w:val="uk-UA"/>
        </w:rPr>
        <w:t xml:space="preserve">Подивитися </w:t>
      </w:r>
      <w:r w:rsidR="003222A6">
        <w:rPr>
          <w:rFonts w:ascii="Arial" w:hAnsi="Arial" w:cs="Arial"/>
          <w:lang w:val="uk-UA"/>
        </w:rPr>
        <w:t xml:space="preserve">всі </w:t>
      </w:r>
      <w:r w:rsidR="00030DC1">
        <w:rPr>
          <w:rFonts w:ascii="Arial" w:hAnsi="Arial" w:cs="Arial"/>
          <w:lang w:val="uk-UA"/>
        </w:rPr>
        <w:t xml:space="preserve">серії </w:t>
      </w:r>
      <w:r w:rsidR="00835BA9">
        <w:rPr>
          <w:rFonts w:ascii="Arial" w:hAnsi="Arial" w:cs="Arial"/>
          <w:lang w:val="uk-UA"/>
        </w:rPr>
        <w:t xml:space="preserve">1 сезону освітнього серіалу «Твоя </w:t>
      </w:r>
      <w:proofErr w:type="spellStart"/>
      <w:r w:rsidR="00835BA9">
        <w:rPr>
          <w:rFonts w:ascii="Arial" w:hAnsi="Arial" w:cs="Arial"/>
          <w:lang w:val="uk-UA"/>
        </w:rPr>
        <w:t>суперпрофесія</w:t>
      </w:r>
      <w:proofErr w:type="spellEnd"/>
      <w:r w:rsidR="00835BA9">
        <w:rPr>
          <w:rFonts w:ascii="Arial" w:hAnsi="Arial" w:cs="Arial"/>
          <w:lang w:val="uk-UA"/>
        </w:rPr>
        <w:t xml:space="preserve">» на </w:t>
      </w:r>
      <w:r w:rsidR="00835BA9" w:rsidRPr="00835BA9">
        <w:rPr>
          <w:rFonts w:ascii="Arial" w:hAnsi="Arial" w:cs="Arial"/>
          <w:lang w:val="en-US"/>
        </w:rPr>
        <w:t>YouTube</w:t>
      </w:r>
      <w:r w:rsidR="00835BA9" w:rsidRPr="00835BA9">
        <w:rPr>
          <w:rFonts w:ascii="Arial" w:hAnsi="Arial" w:cs="Arial"/>
          <w:lang w:val="uk-UA"/>
        </w:rPr>
        <w:t xml:space="preserve">-каналі </w:t>
      </w:r>
      <w:r w:rsidR="00032291">
        <w:rPr>
          <w:rFonts w:ascii="Arial" w:hAnsi="Arial" w:cs="Arial"/>
          <w:lang w:val="uk-UA"/>
        </w:rPr>
        <w:t>Організатора</w:t>
      </w:r>
      <w:r w:rsidR="003F36CF">
        <w:rPr>
          <w:rFonts w:ascii="Arial" w:hAnsi="Arial" w:cs="Arial"/>
          <w:lang w:val="uk-UA"/>
        </w:rPr>
        <w:t xml:space="preserve"> </w:t>
      </w:r>
      <w:r w:rsidR="003222A6">
        <w:rPr>
          <w:rFonts w:ascii="Arial" w:hAnsi="Arial" w:cs="Arial"/>
          <w:lang w:val="uk-UA"/>
        </w:rPr>
        <w:t xml:space="preserve">про наступні професії: </w:t>
      </w:r>
      <w:r w:rsidR="003F36CF">
        <w:rPr>
          <w:rFonts w:ascii="Arial" w:hAnsi="Arial" w:cs="Arial"/>
          <w:lang w:val="uk-UA"/>
        </w:rPr>
        <w:t xml:space="preserve">перукар-стиліст, стиліст фотозйомок, </w:t>
      </w:r>
      <w:proofErr w:type="spellStart"/>
      <w:r w:rsidR="003F36CF">
        <w:rPr>
          <w:rFonts w:ascii="Arial" w:hAnsi="Arial" w:cs="Arial"/>
          <w:lang w:val="uk-UA"/>
        </w:rPr>
        <w:t>інста-блогер</w:t>
      </w:r>
      <w:proofErr w:type="spellEnd"/>
      <w:r w:rsidR="003F36CF">
        <w:rPr>
          <w:rFonts w:ascii="Arial" w:hAnsi="Arial" w:cs="Arial"/>
          <w:lang w:val="uk-UA"/>
        </w:rPr>
        <w:t>, журналіст, фітнес-тренер, режисер монтажу</w:t>
      </w:r>
      <w:r w:rsidR="00030DC1">
        <w:rPr>
          <w:rFonts w:ascii="Arial" w:hAnsi="Arial" w:cs="Arial"/>
          <w:lang w:val="uk-UA"/>
        </w:rPr>
        <w:t xml:space="preserve">, </w:t>
      </w:r>
    </w:p>
    <w:p w14:paraId="63306FC0" w14:textId="31763DA5" w:rsidR="00815520" w:rsidRPr="005217D8" w:rsidRDefault="003222A6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2.1.3. Обрати </w:t>
      </w:r>
      <w:r w:rsidR="00030DC1">
        <w:rPr>
          <w:rFonts w:ascii="Arial" w:hAnsi="Arial" w:cs="Arial"/>
          <w:lang w:val="uk-UA"/>
        </w:rPr>
        <w:t>ту професію, яка сподобалася найбільше, заповнити під даною серією анкету</w:t>
      </w:r>
      <w:ins w:id="0" w:author="Винокуров Даниил" w:date="2021-08-10T11:38:00Z">
        <w:r w:rsidR="00DB0DB0" w:rsidRPr="00DB0DB0">
          <w:rPr>
            <w:rFonts w:ascii="Arial" w:hAnsi="Arial" w:cs="Arial"/>
            <w:rPrChange w:id="1" w:author="Винокуров Даниил" w:date="2021-08-10T11:38:00Z">
              <w:rPr>
                <w:rFonts w:ascii="Arial" w:hAnsi="Arial" w:cs="Arial"/>
                <w:lang w:val="en-US"/>
              </w:rPr>
            </w:rPrChange>
          </w:rPr>
          <w:t>.</w:t>
        </w:r>
      </w:ins>
      <w:bookmarkStart w:id="2" w:name="_GoBack"/>
      <w:bookmarkEnd w:id="2"/>
      <w:del w:id="3" w:author="Винокуров Даниил" w:date="2021-08-10T11:38:00Z">
        <w:r w:rsidR="00F70894" w:rsidRPr="005217D8" w:rsidDel="00DB0DB0">
          <w:rPr>
            <w:rFonts w:ascii="Arial" w:hAnsi="Arial" w:cs="Arial"/>
            <w:lang w:val="uk-UA"/>
          </w:rPr>
          <w:delText>.</w:delText>
        </w:r>
        <w:r w:rsidR="00030DC1" w:rsidDel="00DB0DB0">
          <w:rPr>
            <w:rFonts w:ascii="Arial" w:hAnsi="Arial" w:cs="Arial"/>
            <w:lang w:val="uk-UA"/>
          </w:rPr>
          <w:delText xml:space="preserve"> </w:delText>
        </w:r>
        <w:r w:rsidR="00DB0DB0" w:rsidDel="00DB0DB0">
          <w:rPr>
            <w:rStyle w:val="a4"/>
            <w:rFonts w:ascii="Arial" w:hAnsi="Arial" w:cs="Arial"/>
            <w:lang w:val="uk-UA"/>
          </w:rPr>
          <w:fldChar w:fldCharType="begin"/>
        </w:r>
        <w:r w:rsidR="00DB0DB0" w:rsidDel="00DB0DB0">
          <w:rPr>
            <w:rStyle w:val="a4"/>
            <w:rFonts w:ascii="Arial" w:hAnsi="Arial" w:cs="Arial"/>
            <w:lang w:val="uk-UA"/>
          </w:rPr>
          <w:delInstrText xml:space="preserve"> HYPERLINK "http://spf2010.fdu.org.ua:8080/a2new/Process/Edit/55764" </w:delInstrText>
        </w:r>
        <w:r w:rsidR="00DB0DB0" w:rsidDel="00DB0DB0">
          <w:rPr>
            <w:rStyle w:val="a4"/>
            <w:rFonts w:ascii="Arial" w:hAnsi="Arial" w:cs="Arial"/>
            <w:lang w:val="uk-UA"/>
          </w:rPr>
          <w:fldChar w:fldCharType="separate"/>
        </w:r>
        <w:r w:rsidR="008F1620" w:rsidRPr="009C7C5C" w:rsidDel="00DB0DB0">
          <w:rPr>
            <w:rStyle w:val="a4"/>
            <w:rFonts w:ascii="Arial" w:hAnsi="Arial" w:cs="Arial"/>
            <w:lang w:val="uk-UA"/>
          </w:rPr>
          <w:delText>http://spf2010.fdu.org.ua:8080/a2new/Process/Edit/55764</w:delText>
        </w:r>
        <w:r w:rsidR="00DB0DB0" w:rsidDel="00DB0DB0">
          <w:rPr>
            <w:rStyle w:val="a4"/>
            <w:rFonts w:ascii="Arial" w:hAnsi="Arial" w:cs="Arial"/>
            <w:lang w:val="uk-UA"/>
          </w:rPr>
          <w:fldChar w:fldCharType="end"/>
        </w:r>
      </w:del>
      <w:r w:rsidR="008F1620" w:rsidRPr="001B2DF9">
        <w:rPr>
          <w:rFonts w:ascii="Arial" w:hAnsi="Arial" w:cs="Arial"/>
          <w:lang w:val="uk-UA"/>
        </w:rPr>
        <w:t xml:space="preserve"> </w:t>
      </w:r>
    </w:p>
    <w:p w14:paraId="74021653" w14:textId="5BC79D6D" w:rsidR="003222A6" w:rsidRDefault="00815520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 w:rsidRPr="005217D8">
        <w:rPr>
          <w:rFonts w:ascii="Arial" w:hAnsi="Arial" w:cs="Arial"/>
          <w:lang w:val="uk-UA"/>
        </w:rPr>
        <w:t>2.</w:t>
      </w:r>
      <w:r w:rsidR="007D65E1" w:rsidRPr="005217D8">
        <w:rPr>
          <w:rFonts w:ascii="Arial" w:hAnsi="Arial" w:cs="Arial"/>
          <w:lang w:val="uk-UA"/>
        </w:rPr>
        <w:t>1.</w:t>
      </w:r>
      <w:r w:rsidR="001B2DF9">
        <w:rPr>
          <w:rFonts w:ascii="Arial" w:hAnsi="Arial" w:cs="Arial"/>
          <w:lang w:val="uk-UA"/>
        </w:rPr>
        <w:t>4</w:t>
      </w:r>
      <w:r w:rsidRPr="005217D8">
        <w:rPr>
          <w:rFonts w:ascii="Arial" w:hAnsi="Arial" w:cs="Arial"/>
          <w:lang w:val="uk-UA"/>
        </w:rPr>
        <w:t>.</w:t>
      </w:r>
      <w:r w:rsidR="00F70894" w:rsidRPr="005217D8">
        <w:rPr>
          <w:rFonts w:ascii="Arial" w:hAnsi="Arial" w:cs="Arial"/>
          <w:lang w:val="uk-UA"/>
        </w:rPr>
        <w:t xml:space="preserve"> </w:t>
      </w:r>
      <w:r w:rsidR="00141647">
        <w:rPr>
          <w:rFonts w:ascii="Arial" w:hAnsi="Arial" w:cs="Arial"/>
          <w:lang w:val="uk-UA"/>
        </w:rPr>
        <w:t xml:space="preserve">До анкети необхідно додати </w:t>
      </w:r>
      <w:r w:rsidR="00553237">
        <w:rPr>
          <w:rFonts w:ascii="Arial" w:hAnsi="Arial" w:cs="Arial"/>
          <w:lang w:val="uk-UA"/>
        </w:rPr>
        <w:t xml:space="preserve">або </w:t>
      </w:r>
      <w:r w:rsidR="003222A6">
        <w:rPr>
          <w:rFonts w:ascii="Arial" w:hAnsi="Arial" w:cs="Arial"/>
          <w:lang w:val="uk-UA"/>
        </w:rPr>
        <w:t xml:space="preserve">окремо </w:t>
      </w:r>
      <w:r w:rsidR="00553237">
        <w:rPr>
          <w:rFonts w:ascii="Arial" w:hAnsi="Arial" w:cs="Arial"/>
          <w:lang w:val="uk-UA"/>
        </w:rPr>
        <w:t xml:space="preserve">відправити на електронну адресу конкурсу </w:t>
      </w:r>
      <w:r w:rsidR="00164AFB">
        <w:rPr>
          <w:rStyle w:val="a4"/>
          <w:rFonts w:ascii="Arial" w:hAnsi="Arial" w:cs="Arial"/>
          <w:lang w:val="en-US"/>
        </w:rPr>
        <w:fldChar w:fldCharType="begin"/>
      </w:r>
      <w:r w:rsidR="00164AFB" w:rsidRPr="00164AFB">
        <w:rPr>
          <w:rStyle w:val="a4"/>
          <w:rFonts w:ascii="Arial" w:hAnsi="Arial" w:cs="Arial"/>
          <w:rPrChange w:id="4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 xml:space="preserve"> </w:instrText>
      </w:r>
      <w:r w:rsidR="00164AFB">
        <w:rPr>
          <w:rStyle w:val="a4"/>
          <w:rFonts w:ascii="Arial" w:hAnsi="Arial" w:cs="Arial"/>
          <w:lang w:val="en-US"/>
        </w:rPr>
        <w:instrText>HYPERLINK</w:instrText>
      </w:r>
      <w:r w:rsidR="00164AFB" w:rsidRPr="00164AFB">
        <w:rPr>
          <w:rStyle w:val="a4"/>
          <w:rFonts w:ascii="Arial" w:hAnsi="Arial" w:cs="Arial"/>
          <w:rPrChange w:id="5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 xml:space="preserve"> "</w:instrText>
      </w:r>
      <w:r w:rsidR="00164AFB">
        <w:rPr>
          <w:rStyle w:val="a4"/>
          <w:rFonts w:ascii="Arial" w:hAnsi="Arial" w:cs="Arial"/>
          <w:lang w:val="en-US"/>
        </w:rPr>
        <w:instrText>mailto</w:instrText>
      </w:r>
      <w:r w:rsidR="00164AFB" w:rsidRPr="00164AFB">
        <w:rPr>
          <w:rStyle w:val="a4"/>
          <w:rFonts w:ascii="Arial" w:hAnsi="Arial" w:cs="Arial"/>
          <w:rPrChange w:id="6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>:</w:instrText>
      </w:r>
      <w:r w:rsidR="00164AFB">
        <w:rPr>
          <w:rStyle w:val="a4"/>
          <w:rFonts w:ascii="Arial" w:hAnsi="Arial" w:cs="Arial"/>
          <w:lang w:val="en-US"/>
        </w:rPr>
        <w:instrText>esse</w:instrText>
      </w:r>
      <w:r w:rsidR="00164AFB" w:rsidRPr="00164AFB">
        <w:rPr>
          <w:rStyle w:val="a4"/>
          <w:rFonts w:ascii="Arial" w:hAnsi="Arial" w:cs="Arial"/>
          <w:rPrChange w:id="7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>@</w:instrText>
      </w:r>
      <w:r w:rsidR="00164AFB">
        <w:rPr>
          <w:rStyle w:val="a4"/>
          <w:rFonts w:ascii="Arial" w:hAnsi="Arial" w:cs="Arial"/>
          <w:lang w:val="en-US"/>
        </w:rPr>
        <w:instrText>fdu</w:instrText>
      </w:r>
      <w:r w:rsidR="00164AFB" w:rsidRPr="00164AFB">
        <w:rPr>
          <w:rStyle w:val="a4"/>
          <w:rFonts w:ascii="Arial" w:hAnsi="Arial" w:cs="Arial"/>
          <w:rPrChange w:id="8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>.</w:instrText>
      </w:r>
      <w:r w:rsidR="00164AFB">
        <w:rPr>
          <w:rStyle w:val="a4"/>
          <w:rFonts w:ascii="Arial" w:hAnsi="Arial" w:cs="Arial"/>
          <w:lang w:val="en-US"/>
        </w:rPr>
        <w:instrText>org</w:instrText>
      </w:r>
      <w:r w:rsidR="00164AFB" w:rsidRPr="00164AFB">
        <w:rPr>
          <w:rStyle w:val="a4"/>
          <w:rFonts w:ascii="Arial" w:hAnsi="Arial" w:cs="Arial"/>
          <w:rPrChange w:id="9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>.</w:instrText>
      </w:r>
      <w:r w:rsidR="00164AFB">
        <w:rPr>
          <w:rStyle w:val="a4"/>
          <w:rFonts w:ascii="Arial" w:hAnsi="Arial" w:cs="Arial"/>
          <w:lang w:val="en-US"/>
        </w:rPr>
        <w:instrText>ua</w:instrText>
      </w:r>
      <w:r w:rsidR="00164AFB" w:rsidRPr="00164AFB">
        <w:rPr>
          <w:rStyle w:val="a4"/>
          <w:rFonts w:ascii="Arial" w:hAnsi="Arial" w:cs="Arial"/>
          <w:rPrChange w:id="10" w:author="Климчик Алина" w:date="2021-07-28T18:03:00Z">
            <w:rPr>
              <w:rStyle w:val="a4"/>
              <w:rFonts w:ascii="Arial" w:hAnsi="Arial" w:cs="Arial"/>
              <w:lang w:val="en-US"/>
            </w:rPr>
          </w:rPrChange>
        </w:rPr>
        <w:instrText xml:space="preserve">" </w:instrText>
      </w:r>
      <w:r w:rsidR="00164AFB">
        <w:rPr>
          <w:rStyle w:val="a4"/>
          <w:rFonts w:ascii="Arial" w:hAnsi="Arial" w:cs="Arial"/>
          <w:lang w:val="en-US"/>
        </w:rPr>
        <w:fldChar w:fldCharType="separate"/>
      </w:r>
      <w:r w:rsidR="00553237" w:rsidRPr="00553237">
        <w:rPr>
          <w:rStyle w:val="a4"/>
          <w:rFonts w:ascii="Arial" w:hAnsi="Arial" w:cs="Arial"/>
          <w:lang w:val="en-US"/>
        </w:rPr>
        <w:t>esse</w:t>
      </w:r>
      <w:r w:rsidR="00553237" w:rsidRPr="00553237">
        <w:rPr>
          <w:rStyle w:val="a4"/>
          <w:rFonts w:ascii="Arial" w:hAnsi="Arial" w:cs="Arial"/>
        </w:rPr>
        <w:t>@</w:t>
      </w:r>
      <w:r w:rsidR="00553237" w:rsidRPr="00553237">
        <w:rPr>
          <w:rStyle w:val="a4"/>
          <w:rFonts w:ascii="Arial" w:hAnsi="Arial" w:cs="Arial"/>
          <w:lang w:val="en-US"/>
        </w:rPr>
        <w:t>fdu</w:t>
      </w:r>
      <w:r w:rsidR="00553237" w:rsidRPr="00553237">
        <w:rPr>
          <w:rStyle w:val="a4"/>
          <w:rFonts w:ascii="Arial" w:hAnsi="Arial" w:cs="Arial"/>
        </w:rPr>
        <w:t>.</w:t>
      </w:r>
      <w:r w:rsidR="00553237" w:rsidRPr="00553237">
        <w:rPr>
          <w:rStyle w:val="a4"/>
          <w:rFonts w:ascii="Arial" w:hAnsi="Arial" w:cs="Arial"/>
          <w:lang w:val="en-US"/>
        </w:rPr>
        <w:t>org</w:t>
      </w:r>
      <w:r w:rsidR="00553237" w:rsidRPr="00553237">
        <w:rPr>
          <w:rStyle w:val="a4"/>
          <w:rFonts w:ascii="Arial" w:hAnsi="Arial" w:cs="Arial"/>
        </w:rPr>
        <w:t>.</w:t>
      </w:r>
      <w:proofErr w:type="spellStart"/>
      <w:r w:rsidR="00553237" w:rsidRPr="00553237">
        <w:rPr>
          <w:rStyle w:val="a4"/>
          <w:rFonts w:ascii="Arial" w:hAnsi="Arial" w:cs="Arial"/>
          <w:lang w:val="en-US"/>
        </w:rPr>
        <w:t>ua</w:t>
      </w:r>
      <w:proofErr w:type="spellEnd"/>
      <w:r w:rsidR="00164AFB">
        <w:rPr>
          <w:rStyle w:val="a4"/>
          <w:rFonts w:ascii="Arial" w:hAnsi="Arial" w:cs="Arial"/>
          <w:lang w:val="en-US"/>
        </w:rPr>
        <w:fldChar w:fldCharType="end"/>
      </w:r>
      <w:r w:rsidR="00553237">
        <w:rPr>
          <w:rFonts w:ascii="Arial" w:hAnsi="Arial" w:cs="Arial"/>
          <w:lang w:val="uk-UA"/>
        </w:rPr>
        <w:t xml:space="preserve"> </w:t>
      </w:r>
      <w:r w:rsidR="003222A6">
        <w:rPr>
          <w:rFonts w:ascii="Arial" w:hAnsi="Arial" w:cs="Arial"/>
          <w:lang w:val="uk-UA"/>
        </w:rPr>
        <w:t xml:space="preserve">- </w:t>
      </w:r>
      <w:r w:rsidR="00553237" w:rsidRPr="00553237">
        <w:rPr>
          <w:rFonts w:ascii="Arial" w:hAnsi="Arial" w:cs="Arial"/>
          <w:lang w:val="uk-UA"/>
        </w:rPr>
        <w:t>есе</w:t>
      </w:r>
      <w:r w:rsidR="0056730E">
        <w:rPr>
          <w:rFonts w:ascii="Arial" w:hAnsi="Arial" w:cs="Arial"/>
          <w:lang w:val="uk-UA"/>
        </w:rPr>
        <w:t xml:space="preserve">, </w:t>
      </w:r>
      <w:r w:rsidR="00D80D7D">
        <w:rPr>
          <w:rFonts w:ascii="Arial" w:hAnsi="Arial" w:cs="Arial"/>
        </w:rPr>
        <w:t xml:space="preserve">на </w:t>
      </w:r>
      <w:r w:rsidR="003222A6">
        <w:rPr>
          <w:rFonts w:ascii="Arial" w:hAnsi="Arial" w:cs="Arial"/>
          <w:lang w:val="uk-UA"/>
        </w:rPr>
        <w:t xml:space="preserve">одну із запропонованих тем: </w:t>
      </w:r>
      <w:r w:rsidR="00141647">
        <w:rPr>
          <w:rFonts w:ascii="Arial" w:hAnsi="Arial" w:cs="Arial"/>
          <w:lang w:val="uk-UA"/>
        </w:rPr>
        <w:t xml:space="preserve">«Моя майбутня професія», «Професія моєї мрії». </w:t>
      </w:r>
    </w:p>
    <w:p w14:paraId="73A01E57" w14:textId="13EF56C9" w:rsidR="003222A6" w:rsidRDefault="003222A6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2.1.</w:t>
      </w:r>
      <w:r w:rsidR="001B2DF9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. </w:t>
      </w:r>
      <w:r w:rsidR="00141647">
        <w:rPr>
          <w:rFonts w:ascii="Arial" w:hAnsi="Arial" w:cs="Arial"/>
          <w:lang w:val="uk-UA"/>
        </w:rPr>
        <w:t>Обов’язково</w:t>
      </w:r>
      <w:r>
        <w:rPr>
          <w:rFonts w:ascii="Arial" w:hAnsi="Arial" w:cs="Arial"/>
          <w:lang w:val="uk-UA"/>
        </w:rPr>
        <w:t xml:space="preserve"> в своєму есе дай відповіді на наступні запитання:</w:t>
      </w:r>
    </w:p>
    <w:p w14:paraId="46C90272" w14:textId="77777777" w:rsidR="003222A6" w:rsidRDefault="003222A6" w:rsidP="001B2DF9">
      <w:pPr>
        <w:pStyle w:val="a3"/>
        <w:shd w:val="clear" w:color="auto" w:fill="FFFFFF"/>
        <w:spacing w:before="90" w:beforeAutospacing="0" w:after="90" w:afterAutospacing="0"/>
        <w:ind w:left="709" w:firstLine="425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14164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Чому саме ця професія подобається тобі?</w:t>
      </w:r>
    </w:p>
    <w:p w14:paraId="427AED17" w14:textId="151A63DB" w:rsidR="003222A6" w:rsidRDefault="003222A6" w:rsidP="001B2DF9">
      <w:pPr>
        <w:pStyle w:val="a3"/>
        <w:shd w:val="clear" w:color="auto" w:fill="FFFFFF"/>
        <w:spacing w:before="90" w:beforeAutospacing="0" w:after="90" w:afterAutospacing="0"/>
        <w:ind w:left="709" w:firstLine="425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 Хто </w:t>
      </w:r>
      <w:r w:rsidR="00141647">
        <w:rPr>
          <w:rFonts w:ascii="Arial" w:hAnsi="Arial" w:cs="Arial"/>
          <w:lang w:val="uk-UA"/>
        </w:rPr>
        <w:t>є для тебе прикладом</w:t>
      </w:r>
      <w:r>
        <w:rPr>
          <w:rFonts w:ascii="Arial" w:hAnsi="Arial" w:cs="Arial"/>
          <w:lang w:val="uk-UA"/>
        </w:rPr>
        <w:t xml:space="preserve"> із </w:t>
      </w:r>
      <w:r w:rsidR="00141647">
        <w:rPr>
          <w:rFonts w:ascii="Arial" w:hAnsi="Arial" w:cs="Arial"/>
          <w:lang w:val="uk-UA"/>
        </w:rPr>
        <w:t>представник</w:t>
      </w:r>
      <w:r>
        <w:rPr>
          <w:rFonts w:ascii="Arial" w:hAnsi="Arial" w:cs="Arial"/>
          <w:lang w:val="uk-UA"/>
        </w:rPr>
        <w:t>ів</w:t>
      </w:r>
      <w:r w:rsidR="00141647">
        <w:rPr>
          <w:rFonts w:ascii="Arial" w:hAnsi="Arial" w:cs="Arial"/>
          <w:lang w:val="uk-UA"/>
        </w:rPr>
        <w:t xml:space="preserve"> цієї професії</w:t>
      </w:r>
      <w:r>
        <w:rPr>
          <w:rFonts w:ascii="Arial" w:hAnsi="Arial" w:cs="Arial"/>
          <w:lang w:val="uk-UA"/>
        </w:rPr>
        <w:t>?</w:t>
      </w:r>
    </w:p>
    <w:p w14:paraId="71DA28B7" w14:textId="62617EDB" w:rsidR="003222A6" w:rsidRDefault="003222A6" w:rsidP="001B2DF9">
      <w:pPr>
        <w:pStyle w:val="a3"/>
        <w:shd w:val="clear" w:color="auto" w:fill="FFFFFF"/>
        <w:spacing w:before="90" w:beforeAutospacing="0" w:after="90" w:afterAutospacing="0"/>
        <w:ind w:left="709" w:firstLine="425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- </w:t>
      </w:r>
      <w:r w:rsidR="008C54DF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Хто або що </w:t>
      </w:r>
      <w:r w:rsidR="00141647">
        <w:rPr>
          <w:rFonts w:ascii="Arial" w:hAnsi="Arial" w:cs="Arial"/>
          <w:lang w:val="uk-UA"/>
        </w:rPr>
        <w:t>надихну</w:t>
      </w:r>
      <w:r>
        <w:rPr>
          <w:rFonts w:ascii="Arial" w:hAnsi="Arial" w:cs="Arial"/>
          <w:lang w:val="uk-UA"/>
        </w:rPr>
        <w:t>в</w:t>
      </w:r>
      <w:r w:rsidR="00141647">
        <w:rPr>
          <w:rFonts w:ascii="Arial" w:hAnsi="Arial" w:cs="Arial"/>
          <w:lang w:val="uk-UA"/>
        </w:rPr>
        <w:t xml:space="preserve"> тебе на вибір цієї професії</w:t>
      </w:r>
      <w:r>
        <w:rPr>
          <w:rFonts w:ascii="Arial" w:hAnsi="Arial" w:cs="Arial"/>
          <w:lang w:val="uk-UA"/>
        </w:rPr>
        <w:t>?</w:t>
      </w:r>
    </w:p>
    <w:p w14:paraId="543BFD61" w14:textId="514C89AC" w:rsidR="00815520" w:rsidRPr="005217D8" w:rsidRDefault="003222A6" w:rsidP="001B2DF9">
      <w:pPr>
        <w:pStyle w:val="a3"/>
        <w:shd w:val="clear" w:color="auto" w:fill="FFFFFF"/>
        <w:spacing w:before="90" w:beforeAutospacing="0" w:after="90" w:afterAutospacing="0"/>
        <w:ind w:left="709" w:firstLine="425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- Чого ти прагнеш досягти в житті і в даній професії?</w:t>
      </w:r>
      <w:r w:rsidR="00141647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 xml:space="preserve"> </w:t>
      </w:r>
    </w:p>
    <w:p w14:paraId="344410B0" w14:textId="552D4DCD" w:rsidR="00815520" w:rsidRDefault="00975F26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 w:rsidRPr="005217D8">
        <w:rPr>
          <w:rFonts w:ascii="Arial" w:hAnsi="Arial" w:cs="Arial"/>
          <w:lang w:val="uk-UA"/>
        </w:rPr>
        <w:t>2.</w:t>
      </w:r>
      <w:r w:rsidR="007D65E1" w:rsidRPr="005217D8">
        <w:rPr>
          <w:rFonts w:ascii="Arial" w:hAnsi="Arial" w:cs="Arial"/>
          <w:lang w:val="uk-UA"/>
        </w:rPr>
        <w:t>1.</w:t>
      </w:r>
      <w:r w:rsidR="001B2DF9">
        <w:rPr>
          <w:rFonts w:ascii="Arial" w:hAnsi="Arial" w:cs="Arial"/>
          <w:lang w:val="uk-UA"/>
        </w:rPr>
        <w:t>6</w:t>
      </w:r>
      <w:r w:rsidR="00E222BC" w:rsidRPr="005217D8">
        <w:rPr>
          <w:rFonts w:ascii="Arial" w:hAnsi="Arial" w:cs="Arial"/>
          <w:lang w:val="uk-UA"/>
        </w:rPr>
        <w:t>. </w:t>
      </w:r>
      <w:r w:rsidR="00141647">
        <w:rPr>
          <w:rFonts w:ascii="Arial" w:hAnsi="Arial" w:cs="Arial"/>
          <w:lang w:val="uk-UA"/>
        </w:rPr>
        <w:t>Об</w:t>
      </w:r>
      <w:r w:rsidR="00032291">
        <w:rPr>
          <w:rFonts w:ascii="Arial" w:hAnsi="Arial" w:cs="Arial"/>
          <w:lang w:val="uk-UA"/>
        </w:rPr>
        <w:t>сяг</w:t>
      </w:r>
      <w:r w:rsidR="00141647">
        <w:rPr>
          <w:rFonts w:ascii="Arial" w:hAnsi="Arial" w:cs="Arial"/>
          <w:lang w:val="uk-UA"/>
        </w:rPr>
        <w:t xml:space="preserve"> поданої роботи – необмежений, але не менше, ніж 1 сторінка розміру А-4, шрифт </w:t>
      </w:r>
      <w:r w:rsidR="003222A6">
        <w:rPr>
          <w:rFonts w:ascii="Arial" w:hAnsi="Arial" w:cs="Arial"/>
          <w:lang w:val="en-US"/>
        </w:rPr>
        <w:t>Times</w:t>
      </w:r>
      <w:r w:rsidR="003222A6" w:rsidRPr="001B2DF9">
        <w:rPr>
          <w:rFonts w:ascii="Arial" w:hAnsi="Arial" w:cs="Arial"/>
        </w:rPr>
        <w:t xml:space="preserve"> </w:t>
      </w:r>
      <w:r w:rsidR="003222A6">
        <w:rPr>
          <w:rFonts w:ascii="Arial" w:hAnsi="Arial" w:cs="Arial"/>
          <w:lang w:val="en-US"/>
        </w:rPr>
        <w:t>New</w:t>
      </w:r>
      <w:r w:rsidR="003222A6" w:rsidRPr="001B2DF9">
        <w:rPr>
          <w:rFonts w:ascii="Arial" w:hAnsi="Arial" w:cs="Arial"/>
        </w:rPr>
        <w:t xml:space="preserve"> </w:t>
      </w:r>
      <w:r w:rsidR="003222A6">
        <w:rPr>
          <w:rFonts w:ascii="Arial" w:hAnsi="Arial" w:cs="Arial"/>
          <w:lang w:val="en-US"/>
        </w:rPr>
        <w:t>Roman</w:t>
      </w:r>
      <w:r w:rsidR="00141647">
        <w:rPr>
          <w:rFonts w:ascii="Arial" w:hAnsi="Arial" w:cs="Arial"/>
          <w:lang w:val="uk-UA"/>
        </w:rPr>
        <w:t>– 12.</w:t>
      </w:r>
    </w:p>
    <w:p w14:paraId="53101E35" w14:textId="460E89BD" w:rsidR="00605A77" w:rsidRDefault="00605A77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2.1.</w:t>
      </w:r>
      <w:r w:rsidR="001B2DF9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uk-UA"/>
        </w:rPr>
        <w:t>. Поділит</w:t>
      </w:r>
      <w:r w:rsidR="0056730E">
        <w:rPr>
          <w:rFonts w:ascii="Arial" w:hAnsi="Arial" w:cs="Arial"/>
          <w:lang w:val="uk-UA"/>
        </w:rPr>
        <w:t>и</w:t>
      </w:r>
      <w:r>
        <w:rPr>
          <w:rFonts w:ascii="Arial" w:hAnsi="Arial" w:cs="Arial"/>
          <w:lang w:val="uk-UA"/>
        </w:rPr>
        <w:t>ся</w:t>
      </w:r>
      <w:r w:rsidRPr="00605A77">
        <w:rPr>
          <w:rFonts w:ascii="Arial" w:hAnsi="Arial" w:cs="Arial"/>
          <w:lang w:val="uk-UA"/>
        </w:rPr>
        <w:t xml:space="preserve"> у себе на сторінці в соціальних мережах </w:t>
      </w:r>
      <w:proofErr w:type="spellStart"/>
      <w:r w:rsidRPr="00605A77">
        <w:rPr>
          <w:rFonts w:ascii="Arial" w:hAnsi="Arial" w:cs="Arial"/>
          <w:lang w:val="uk-UA"/>
        </w:rPr>
        <w:t>Фейсбук</w:t>
      </w:r>
      <w:proofErr w:type="spellEnd"/>
      <w:r w:rsidRPr="00605A77">
        <w:rPr>
          <w:rFonts w:ascii="Arial" w:hAnsi="Arial" w:cs="Arial"/>
          <w:lang w:val="uk-UA"/>
        </w:rPr>
        <w:t xml:space="preserve"> або </w:t>
      </w:r>
      <w:proofErr w:type="spellStart"/>
      <w:r w:rsidRPr="00605A77">
        <w:rPr>
          <w:rFonts w:ascii="Arial" w:hAnsi="Arial" w:cs="Arial"/>
          <w:lang w:val="uk-UA"/>
        </w:rPr>
        <w:t>Інстаграм</w:t>
      </w:r>
      <w:proofErr w:type="spellEnd"/>
      <w:r w:rsidRPr="00605A77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посиланням на канал освітнього серіалу «Твоя </w:t>
      </w:r>
      <w:proofErr w:type="spellStart"/>
      <w:r>
        <w:rPr>
          <w:rFonts w:ascii="Arial" w:hAnsi="Arial" w:cs="Arial"/>
          <w:lang w:val="uk-UA"/>
        </w:rPr>
        <w:t>суперпрофесія</w:t>
      </w:r>
      <w:proofErr w:type="spellEnd"/>
      <w:r>
        <w:rPr>
          <w:rFonts w:ascii="Arial" w:hAnsi="Arial" w:cs="Arial"/>
          <w:lang w:val="uk-UA"/>
        </w:rPr>
        <w:t xml:space="preserve">» у </w:t>
      </w:r>
      <w:r w:rsidRPr="00605A77">
        <w:rPr>
          <w:rFonts w:ascii="Arial" w:hAnsi="Arial" w:cs="Arial"/>
          <w:lang w:val="en-US"/>
        </w:rPr>
        <w:t>YouTube</w:t>
      </w:r>
      <w:r>
        <w:rPr>
          <w:rFonts w:ascii="Arial" w:hAnsi="Arial" w:cs="Arial"/>
          <w:lang w:val="uk-UA"/>
        </w:rPr>
        <w:t>, щоб твої друзі також дізналися про конкурс та цей проект.</w:t>
      </w:r>
    </w:p>
    <w:p w14:paraId="03C1C36C" w14:textId="36C6F073" w:rsidR="00597E03" w:rsidRPr="00C63CC5" w:rsidRDefault="009E2BD9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2.1.</w:t>
      </w:r>
      <w:r w:rsidR="001B2DF9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 xml:space="preserve">. </w:t>
      </w:r>
      <w:r w:rsidRPr="009E2BD9">
        <w:rPr>
          <w:rFonts w:ascii="Arial" w:hAnsi="Arial" w:cs="Arial"/>
          <w:lang w:val="uk-UA"/>
        </w:rPr>
        <w:t xml:space="preserve">Опублікувати у себе на сторінці в соціальних мережах </w:t>
      </w:r>
      <w:proofErr w:type="spellStart"/>
      <w:r w:rsidRPr="009E2BD9">
        <w:rPr>
          <w:rFonts w:ascii="Arial" w:hAnsi="Arial" w:cs="Arial"/>
          <w:lang w:val="uk-UA"/>
        </w:rPr>
        <w:t>Фейсбук</w:t>
      </w:r>
      <w:proofErr w:type="spellEnd"/>
      <w:r w:rsidRPr="009E2BD9">
        <w:rPr>
          <w:rFonts w:ascii="Arial" w:hAnsi="Arial" w:cs="Arial"/>
          <w:lang w:val="uk-UA"/>
        </w:rPr>
        <w:t xml:space="preserve"> або </w:t>
      </w:r>
      <w:proofErr w:type="spellStart"/>
      <w:r w:rsidRPr="009E2BD9">
        <w:rPr>
          <w:rFonts w:ascii="Arial" w:hAnsi="Arial" w:cs="Arial"/>
          <w:lang w:val="uk-UA"/>
        </w:rPr>
        <w:t>Інстаграм</w:t>
      </w:r>
      <w:proofErr w:type="spellEnd"/>
      <w:r w:rsidRPr="009E2BD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фото (своє або афішу конкурсу)</w:t>
      </w:r>
      <w:r w:rsidRPr="009E2BD9">
        <w:rPr>
          <w:rFonts w:ascii="Arial" w:hAnsi="Arial" w:cs="Arial"/>
          <w:lang w:val="uk-UA"/>
        </w:rPr>
        <w:t xml:space="preserve">. Публікація повинна містити </w:t>
      </w:r>
      <w:proofErr w:type="spellStart"/>
      <w:r w:rsidRPr="009E2BD9">
        <w:rPr>
          <w:rFonts w:ascii="Arial" w:hAnsi="Arial" w:cs="Arial"/>
          <w:lang w:val="uk-UA"/>
        </w:rPr>
        <w:t>хештеги</w:t>
      </w:r>
      <w:proofErr w:type="spellEnd"/>
      <w:r w:rsidRPr="009E2BD9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2F05C3">
        <w:rPr>
          <w:rFonts w:ascii="Arial" w:hAnsi="Arial" w:cs="Arial"/>
        </w:rPr>
        <w:t>#</w:t>
      </w:r>
      <w:proofErr w:type="spellStart"/>
      <w:r w:rsidR="002F05C3">
        <w:rPr>
          <w:rFonts w:ascii="Arial" w:hAnsi="Arial" w:cs="Arial"/>
        </w:rPr>
        <w:t>ТвояСуперпрофес</w:t>
      </w:r>
      <w:r w:rsidR="002F05C3" w:rsidRPr="002F05C3">
        <w:rPr>
          <w:rFonts w:ascii="Arial" w:hAnsi="Arial" w:cs="Arial"/>
        </w:rPr>
        <w:t>іяКонкурс</w:t>
      </w:r>
      <w:proofErr w:type="spellEnd"/>
      <w:r w:rsidR="002F05C3" w:rsidRPr="002F05C3">
        <w:rPr>
          <w:rFonts w:ascii="Arial" w:hAnsi="Arial" w:cs="Arial"/>
        </w:rPr>
        <w:t xml:space="preserve"> разом з #</w:t>
      </w:r>
      <w:proofErr w:type="spellStart"/>
      <w:r w:rsidR="002F05C3" w:rsidRPr="002F05C3">
        <w:rPr>
          <w:rFonts w:ascii="Arial" w:hAnsi="Arial" w:cs="Arial"/>
        </w:rPr>
        <w:t>ФондРінатаАхметова</w:t>
      </w:r>
      <w:proofErr w:type="spellEnd"/>
      <w:r w:rsidR="00D82C94">
        <w:rPr>
          <w:rFonts w:ascii="Arial" w:hAnsi="Arial" w:cs="Arial"/>
          <w:lang w:val="uk-UA"/>
        </w:rPr>
        <w:t>.</w:t>
      </w:r>
    </w:p>
    <w:p w14:paraId="32410DC0" w14:textId="77777777" w:rsidR="007D65E1" w:rsidRPr="005217D8" w:rsidRDefault="007D65E1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</w:p>
    <w:p w14:paraId="04B9421D" w14:textId="323D401E" w:rsidR="00815520" w:rsidRPr="005217D8" w:rsidRDefault="00815520" w:rsidP="001B2DF9">
      <w:pPr>
        <w:numPr>
          <w:ilvl w:val="0"/>
          <w:numId w:val="5"/>
        </w:numPr>
        <w:shd w:val="clear" w:color="auto" w:fill="FFFFFF"/>
        <w:spacing w:before="90" w:after="90" w:line="240" w:lineRule="auto"/>
        <w:ind w:left="268" w:firstLine="0"/>
        <w:jc w:val="both"/>
        <w:rPr>
          <w:rFonts w:ascii="Arial" w:hAnsi="Arial" w:cs="Arial"/>
          <w:sz w:val="24"/>
          <w:szCs w:val="24"/>
          <w:lang w:val="uk-UA"/>
        </w:rPr>
      </w:pPr>
      <w:r w:rsidRPr="005217D8">
        <w:rPr>
          <w:rFonts w:ascii="Arial" w:hAnsi="Arial" w:cs="Arial"/>
          <w:sz w:val="24"/>
          <w:szCs w:val="24"/>
          <w:lang w:val="uk-UA"/>
        </w:rPr>
        <w:lastRenderedPageBreak/>
        <w:t xml:space="preserve">Вимоги до </w:t>
      </w:r>
      <w:r w:rsidR="00C62BD3">
        <w:rPr>
          <w:rFonts w:ascii="Arial" w:hAnsi="Arial" w:cs="Arial"/>
          <w:sz w:val="24"/>
          <w:szCs w:val="24"/>
          <w:lang w:val="uk-UA"/>
        </w:rPr>
        <w:t>У</w:t>
      </w:r>
      <w:r w:rsidRPr="005217D8">
        <w:rPr>
          <w:rFonts w:ascii="Arial" w:hAnsi="Arial" w:cs="Arial"/>
          <w:sz w:val="24"/>
          <w:szCs w:val="24"/>
          <w:lang w:val="uk-UA"/>
        </w:rPr>
        <w:t>часників Конкурсу:</w:t>
      </w:r>
    </w:p>
    <w:p w14:paraId="5AAEE054" w14:textId="25AF8690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lang w:val="uk-UA"/>
        </w:rPr>
      </w:pPr>
      <w:r w:rsidRPr="005217D8">
        <w:rPr>
          <w:rFonts w:ascii="Arial" w:hAnsi="Arial" w:cs="Arial"/>
          <w:lang w:val="uk-UA"/>
        </w:rPr>
        <w:t xml:space="preserve">3.1. У Конкурсі можуть брати участь </w:t>
      </w:r>
      <w:r w:rsidR="00141647">
        <w:rPr>
          <w:rFonts w:ascii="Arial" w:hAnsi="Arial" w:cs="Arial"/>
          <w:lang w:val="uk-UA"/>
        </w:rPr>
        <w:t>вихованці інтернатних закладів</w:t>
      </w:r>
      <w:r w:rsidR="00141647" w:rsidRPr="005217D8">
        <w:rPr>
          <w:rFonts w:ascii="Arial" w:hAnsi="Arial" w:cs="Arial"/>
          <w:lang w:val="uk-UA"/>
        </w:rPr>
        <w:t xml:space="preserve"> </w:t>
      </w:r>
      <w:r w:rsidRPr="005217D8">
        <w:rPr>
          <w:rFonts w:ascii="Arial" w:hAnsi="Arial" w:cs="Arial"/>
          <w:lang w:val="uk-UA"/>
        </w:rPr>
        <w:t>України</w:t>
      </w:r>
      <w:r w:rsidR="00141647">
        <w:rPr>
          <w:rFonts w:ascii="Arial" w:hAnsi="Arial" w:cs="Arial"/>
          <w:lang w:val="uk-UA"/>
        </w:rPr>
        <w:t xml:space="preserve">, діти, які потрапили </w:t>
      </w:r>
      <w:r w:rsidR="00032291">
        <w:rPr>
          <w:rFonts w:ascii="Arial" w:hAnsi="Arial" w:cs="Arial"/>
          <w:lang w:val="uk-UA"/>
        </w:rPr>
        <w:t>у</w:t>
      </w:r>
      <w:r w:rsidR="00141647">
        <w:rPr>
          <w:rFonts w:ascii="Arial" w:hAnsi="Arial" w:cs="Arial"/>
          <w:lang w:val="uk-UA"/>
        </w:rPr>
        <w:t xml:space="preserve"> складн</w:t>
      </w:r>
      <w:r w:rsidR="00032291">
        <w:rPr>
          <w:rFonts w:ascii="Arial" w:hAnsi="Arial" w:cs="Arial"/>
          <w:lang w:val="uk-UA"/>
        </w:rPr>
        <w:t>і</w:t>
      </w:r>
      <w:r w:rsidR="00141647">
        <w:rPr>
          <w:rFonts w:ascii="Arial" w:hAnsi="Arial" w:cs="Arial"/>
          <w:lang w:val="uk-UA"/>
        </w:rPr>
        <w:t xml:space="preserve"> життєв</w:t>
      </w:r>
      <w:r w:rsidR="00032291">
        <w:rPr>
          <w:rFonts w:ascii="Arial" w:hAnsi="Arial" w:cs="Arial"/>
          <w:lang w:val="uk-UA"/>
        </w:rPr>
        <w:t>і</w:t>
      </w:r>
      <w:r w:rsidR="00141647">
        <w:rPr>
          <w:rFonts w:ascii="Arial" w:hAnsi="Arial" w:cs="Arial"/>
          <w:lang w:val="uk-UA"/>
        </w:rPr>
        <w:t xml:space="preserve"> ситуаці</w:t>
      </w:r>
      <w:r w:rsidR="00032291">
        <w:rPr>
          <w:rFonts w:ascii="Arial" w:hAnsi="Arial" w:cs="Arial"/>
          <w:lang w:val="uk-UA"/>
        </w:rPr>
        <w:t>ї</w:t>
      </w:r>
      <w:r w:rsidR="00605A77">
        <w:rPr>
          <w:rFonts w:ascii="Arial" w:hAnsi="Arial" w:cs="Arial"/>
          <w:lang w:val="uk-UA"/>
        </w:rPr>
        <w:t xml:space="preserve">, діти із малозабезпечених сімей та </w:t>
      </w:r>
      <w:r w:rsidR="00432E51">
        <w:rPr>
          <w:rFonts w:ascii="Arial" w:hAnsi="Arial" w:cs="Arial"/>
          <w:lang w:val="uk-UA"/>
        </w:rPr>
        <w:t xml:space="preserve">діти </w:t>
      </w:r>
      <w:r w:rsidR="00605A77">
        <w:rPr>
          <w:rFonts w:ascii="Arial" w:hAnsi="Arial" w:cs="Arial"/>
          <w:lang w:val="uk-UA"/>
        </w:rPr>
        <w:t>соціально незахищеної категорії сімей.</w:t>
      </w:r>
      <w:r w:rsidRPr="005217D8">
        <w:rPr>
          <w:rFonts w:ascii="Arial" w:hAnsi="Arial" w:cs="Arial"/>
          <w:lang w:val="uk-UA"/>
        </w:rPr>
        <w:t>  </w:t>
      </w:r>
    </w:p>
    <w:p w14:paraId="502E0047" w14:textId="09BE5446" w:rsidR="00815520" w:rsidRPr="005217D8" w:rsidRDefault="00605A77" w:rsidP="001B2DF9">
      <w:pPr>
        <w:pStyle w:val="a3"/>
        <w:shd w:val="clear" w:color="auto" w:fill="FFFFFF"/>
        <w:spacing w:before="90" w:beforeAutospacing="0" w:after="90" w:afterAutospacing="0"/>
        <w:ind w:left="1142" w:hanging="100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3.2</w:t>
      </w:r>
      <w:r w:rsidR="00815520" w:rsidRPr="005217D8">
        <w:rPr>
          <w:rFonts w:ascii="Arial" w:hAnsi="Arial" w:cs="Arial"/>
          <w:lang w:val="uk-UA"/>
        </w:rPr>
        <w:t>. Вік учасників: від </w:t>
      </w:r>
      <w:r w:rsidRPr="005217D8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>3 до 18</w:t>
      </w:r>
      <w:r w:rsidRPr="005217D8">
        <w:rPr>
          <w:rFonts w:ascii="Arial" w:hAnsi="Arial" w:cs="Arial"/>
          <w:lang w:val="uk-UA"/>
        </w:rPr>
        <w:t xml:space="preserve"> </w:t>
      </w:r>
      <w:r w:rsidR="00815520" w:rsidRPr="005217D8">
        <w:rPr>
          <w:rFonts w:ascii="Arial" w:hAnsi="Arial" w:cs="Arial"/>
          <w:lang w:val="uk-UA"/>
        </w:rPr>
        <w:t>років на момент участі в Конкурсі.  </w:t>
      </w:r>
    </w:p>
    <w:p w14:paraId="0FCD74F2" w14:textId="3CDEFB0B" w:rsidR="00815520" w:rsidRPr="005217D8" w:rsidRDefault="00605A77" w:rsidP="001B2DF9">
      <w:pPr>
        <w:pStyle w:val="a3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3</w:t>
      </w:r>
      <w:r w:rsidR="00815520" w:rsidRPr="005217D8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3</w:t>
      </w:r>
      <w:r w:rsidR="00815520" w:rsidRPr="005217D8">
        <w:rPr>
          <w:rFonts w:ascii="Arial" w:hAnsi="Arial" w:cs="Arial"/>
          <w:lang w:val="uk-UA"/>
        </w:rPr>
        <w:t>. Кількіст</w:t>
      </w:r>
      <w:r w:rsidR="00E222BC" w:rsidRPr="005217D8">
        <w:rPr>
          <w:rFonts w:ascii="Arial" w:hAnsi="Arial" w:cs="Arial"/>
          <w:lang w:val="uk-UA"/>
        </w:rPr>
        <w:t>ь публікацій</w:t>
      </w:r>
      <w:r>
        <w:rPr>
          <w:rFonts w:ascii="Arial" w:hAnsi="Arial" w:cs="Arial"/>
          <w:lang w:val="uk-UA"/>
        </w:rPr>
        <w:t xml:space="preserve"> (есе)</w:t>
      </w:r>
      <w:r w:rsidR="00E222BC" w:rsidRPr="005217D8">
        <w:rPr>
          <w:rFonts w:ascii="Arial" w:hAnsi="Arial" w:cs="Arial"/>
          <w:lang w:val="uk-UA"/>
        </w:rPr>
        <w:t> одного учасника не обмежується</w:t>
      </w:r>
      <w:r w:rsidR="007D65E1" w:rsidRPr="005217D8">
        <w:rPr>
          <w:rFonts w:ascii="Arial" w:hAnsi="Arial" w:cs="Arial"/>
          <w:lang w:val="uk-UA"/>
        </w:rPr>
        <w:t>.</w:t>
      </w:r>
      <w:r w:rsidR="00815520" w:rsidRPr="005217D8">
        <w:rPr>
          <w:rFonts w:ascii="Arial" w:hAnsi="Arial" w:cs="Arial"/>
          <w:lang w:val="uk-UA"/>
        </w:rPr>
        <w:t>  </w:t>
      </w:r>
    </w:p>
    <w:p w14:paraId="580C1086" w14:textId="76FD694A" w:rsidR="00815520" w:rsidRDefault="00605A77" w:rsidP="001B2DF9">
      <w:pPr>
        <w:pStyle w:val="a3"/>
        <w:shd w:val="clear" w:color="auto" w:fill="FFFFFF"/>
        <w:spacing w:before="90" w:beforeAutospacing="0" w:after="90" w:afterAutospacing="0"/>
        <w:ind w:left="1142" w:hanging="432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</w:t>
      </w:r>
      <w:r w:rsidR="00815520" w:rsidRPr="005217D8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4</w:t>
      </w:r>
      <w:r w:rsidR="00815520" w:rsidRPr="005217D8">
        <w:rPr>
          <w:rFonts w:ascii="Arial" w:hAnsi="Arial" w:cs="Arial"/>
          <w:lang w:val="uk-UA"/>
        </w:rPr>
        <w:t xml:space="preserve">. Збір та обробка </w:t>
      </w:r>
      <w:r w:rsidR="007D65E1" w:rsidRPr="005217D8">
        <w:rPr>
          <w:rFonts w:ascii="Arial" w:hAnsi="Arial" w:cs="Arial"/>
          <w:lang w:val="uk-UA"/>
        </w:rPr>
        <w:t xml:space="preserve">персональних </w:t>
      </w:r>
      <w:r w:rsidR="00815520" w:rsidRPr="005217D8">
        <w:rPr>
          <w:rFonts w:ascii="Arial" w:hAnsi="Arial" w:cs="Arial"/>
          <w:lang w:val="uk-UA"/>
        </w:rPr>
        <w:t xml:space="preserve">даних </w:t>
      </w:r>
      <w:r w:rsidR="00C62BD3">
        <w:rPr>
          <w:rFonts w:ascii="Arial" w:hAnsi="Arial" w:cs="Arial"/>
          <w:lang w:val="uk-UA"/>
        </w:rPr>
        <w:t>У</w:t>
      </w:r>
      <w:r w:rsidR="00815520" w:rsidRPr="005217D8">
        <w:rPr>
          <w:rFonts w:ascii="Arial" w:hAnsi="Arial" w:cs="Arial"/>
          <w:lang w:val="uk-UA"/>
        </w:rPr>
        <w:t>часників Конкурсу проводяться відповідно до законодавства України, що регламентує збір та обробку персональних даних.  </w:t>
      </w:r>
    </w:p>
    <w:p w14:paraId="5FEFC867" w14:textId="77777777" w:rsidR="0056730E" w:rsidRDefault="0056730E" w:rsidP="001B2DF9">
      <w:pPr>
        <w:pStyle w:val="a3"/>
        <w:shd w:val="clear" w:color="auto" w:fill="FFFFFF"/>
        <w:spacing w:before="90" w:beforeAutospacing="0" w:after="90" w:afterAutospacing="0"/>
        <w:ind w:left="1142" w:hanging="858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 Етапи проведення конкурсу:</w:t>
      </w:r>
    </w:p>
    <w:p w14:paraId="60CA43AD" w14:textId="72BD466C" w:rsidR="0056730E" w:rsidRDefault="0056730E" w:rsidP="001B2DF9">
      <w:pPr>
        <w:pStyle w:val="a3"/>
        <w:shd w:val="clear" w:color="auto" w:fill="FFFFFF"/>
        <w:spacing w:before="90" w:beforeAutospacing="0" w:after="90" w:afterAutospacing="0"/>
        <w:ind w:left="1142" w:hanging="43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4.1. </w:t>
      </w:r>
      <w:r w:rsidRPr="0056730E">
        <w:rPr>
          <w:rFonts w:ascii="Arial" w:hAnsi="Arial" w:cs="Arial"/>
          <w:lang w:val="uk-UA"/>
        </w:rPr>
        <w:t>З 0</w:t>
      </w:r>
      <w:r w:rsidR="00ED2D10">
        <w:rPr>
          <w:rFonts w:ascii="Arial" w:hAnsi="Arial" w:cs="Arial"/>
          <w:lang w:val="uk-UA"/>
        </w:rPr>
        <w:t>3</w:t>
      </w:r>
      <w:r w:rsidRPr="0056730E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серпня</w:t>
      </w:r>
      <w:r w:rsidRPr="0056730E">
        <w:rPr>
          <w:rFonts w:ascii="Arial" w:hAnsi="Arial" w:cs="Arial"/>
          <w:lang w:val="uk-UA"/>
        </w:rPr>
        <w:t xml:space="preserve"> по </w:t>
      </w:r>
      <w:r w:rsidR="00597E03">
        <w:rPr>
          <w:rFonts w:ascii="Arial" w:hAnsi="Arial" w:cs="Arial"/>
          <w:lang w:val="uk-UA"/>
        </w:rPr>
        <w:t>0</w:t>
      </w:r>
      <w:r>
        <w:rPr>
          <w:rFonts w:ascii="Arial" w:hAnsi="Arial" w:cs="Arial"/>
          <w:lang w:val="uk-UA"/>
        </w:rPr>
        <w:t>3</w:t>
      </w:r>
      <w:r w:rsidRPr="0056730E">
        <w:rPr>
          <w:rFonts w:ascii="Arial" w:hAnsi="Arial" w:cs="Arial"/>
          <w:lang w:val="uk-UA"/>
        </w:rPr>
        <w:t xml:space="preserve"> </w:t>
      </w:r>
      <w:r w:rsidR="009E2BD9">
        <w:rPr>
          <w:rFonts w:ascii="Arial" w:hAnsi="Arial" w:cs="Arial"/>
          <w:lang w:val="uk-UA"/>
        </w:rPr>
        <w:t>вересня</w:t>
      </w:r>
      <w:r>
        <w:rPr>
          <w:rFonts w:ascii="Arial" w:hAnsi="Arial" w:cs="Arial"/>
          <w:lang w:val="uk-UA"/>
        </w:rPr>
        <w:t xml:space="preserve"> </w:t>
      </w:r>
      <w:r w:rsidRPr="0056730E">
        <w:rPr>
          <w:rFonts w:ascii="Arial" w:hAnsi="Arial" w:cs="Arial"/>
          <w:lang w:val="uk-UA"/>
        </w:rPr>
        <w:t>2021 року</w:t>
      </w:r>
      <w:r>
        <w:rPr>
          <w:rFonts w:ascii="Arial" w:hAnsi="Arial" w:cs="Arial"/>
          <w:lang w:val="uk-UA"/>
        </w:rPr>
        <w:t xml:space="preserve"> </w:t>
      </w:r>
      <w:r w:rsidRPr="0056730E">
        <w:rPr>
          <w:rFonts w:ascii="Arial" w:hAnsi="Arial" w:cs="Arial"/>
          <w:lang w:val="uk-UA"/>
        </w:rPr>
        <w:t>реєструйся до участі у конкурсі</w:t>
      </w:r>
      <w:r>
        <w:rPr>
          <w:rFonts w:ascii="Arial" w:hAnsi="Arial" w:cs="Arial"/>
          <w:lang w:val="uk-UA"/>
        </w:rPr>
        <w:t>, виконуй усі необхідні умови</w:t>
      </w:r>
      <w:r w:rsidRPr="0056730E">
        <w:rPr>
          <w:rFonts w:ascii="Arial" w:hAnsi="Arial" w:cs="Arial"/>
          <w:lang w:val="uk-UA"/>
        </w:rPr>
        <w:t xml:space="preserve">. </w:t>
      </w:r>
    </w:p>
    <w:p w14:paraId="2CFB4835" w14:textId="624397E4" w:rsidR="0056730E" w:rsidRDefault="0056730E" w:rsidP="001B2DF9">
      <w:pPr>
        <w:pStyle w:val="a3"/>
        <w:shd w:val="clear" w:color="auto" w:fill="FFFFFF"/>
        <w:spacing w:before="90" w:beforeAutospacing="0" w:after="90" w:afterAutospacing="0"/>
        <w:ind w:left="1142" w:hanging="43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4.2. </w:t>
      </w:r>
      <w:r w:rsidRPr="0056730E">
        <w:rPr>
          <w:rFonts w:ascii="Arial" w:hAnsi="Arial" w:cs="Arial"/>
          <w:lang w:val="uk-UA"/>
        </w:rPr>
        <w:t>З 0</w:t>
      </w:r>
      <w:r w:rsidR="009E2BD9">
        <w:rPr>
          <w:rFonts w:ascii="Arial" w:hAnsi="Arial" w:cs="Arial"/>
          <w:lang w:val="uk-UA"/>
        </w:rPr>
        <w:t>3</w:t>
      </w:r>
      <w:r w:rsidRPr="0056730E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вересня </w:t>
      </w:r>
      <w:r w:rsidRPr="0056730E">
        <w:rPr>
          <w:rFonts w:ascii="Arial" w:hAnsi="Arial" w:cs="Arial"/>
          <w:lang w:val="uk-UA"/>
        </w:rPr>
        <w:t xml:space="preserve">по </w:t>
      </w:r>
      <w:r>
        <w:rPr>
          <w:rFonts w:ascii="Arial" w:hAnsi="Arial" w:cs="Arial"/>
          <w:lang w:val="uk-UA"/>
        </w:rPr>
        <w:t>1</w:t>
      </w:r>
      <w:r w:rsidR="009E2BD9">
        <w:rPr>
          <w:rFonts w:ascii="Arial" w:hAnsi="Arial" w:cs="Arial"/>
          <w:lang w:val="uk-UA"/>
        </w:rPr>
        <w:t>7</w:t>
      </w:r>
      <w:r w:rsidRPr="0056730E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вересня</w:t>
      </w:r>
      <w:r w:rsidRPr="0056730E">
        <w:rPr>
          <w:rFonts w:ascii="Arial" w:hAnsi="Arial" w:cs="Arial"/>
          <w:lang w:val="uk-UA"/>
        </w:rPr>
        <w:t xml:space="preserve"> 2021 року журі </w:t>
      </w:r>
      <w:proofErr w:type="spellStart"/>
      <w:r w:rsidRPr="0056730E">
        <w:rPr>
          <w:rFonts w:ascii="Arial" w:hAnsi="Arial" w:cs="Arial"/>
          <w:lang w:val="uk-UA"/>
        </w:rPr>
        <w:t>обере</w:t>
      </w:r>
      <w:proofErr w:type="spellEnd"/>
      <w:r w:rsidRPr="0056730E">
        <w:rPr>
          <w:rFonts w:ascii="Arial" w:hAnsi="Arial" w:cs="Arial"/>
          <w:lang w:val="uk-UA"/>
        </w:rPr>
        <w:t xml:space="preserve"> та оголосить переможців. Інформація про переможців буде оприлюднена на сайті </w:t>
      </w:r>
      <w:r w:rsidR="00032291">
        <w:rPr>
          <w:rFonts w:ascii="Arial" w:hAnsi="Arial" w:cs="Arial"/>
          <w:lang w:val="uk-UA"/>
        </w:rPr>
        <w:t>Організатора</w:t>
      </w:r>
      <w:r w:rsidRPr="0056730E">
        <w:rPr>
          <w:rFonts w:ascii="Arial" w:hAnsi="Arial" w:cs="Arial"/>
          <w:lang w:val="uk-UA"/>
        </w:rPr>
        <w:t xml:space="preserve"> </w:t>
      </w:r>
      <w:hyperlink r:id="rId14" w:history="1">
        <w:r w:rsidRPr="0056730E">
          <w:rPr>
            <w:rStyle w:val="a4"/>
            <w:rFonts w:ascii="Arial" w:hAnsi="Arial" w:cs="Arial"/>
            <w:lang w:val="uk-UA"/>
          </w:rPr>
          <w:t>https://akhmetovfoundation.org</w:t>
        </w:r>
      </w:hyperlink>
      <w:r w:rsidRPr="0056730E">
        <w:rPr>
          <w:rFonts w:ascii="Arial" w:hAnsi="Arial" w:cs="Arial"/>
          <w:lang w:val="uk-UA"/>
        </w:rPr>
        <w:t xml:space="preserve"> та повідомлена учасникам електронною поштою особисто.</w:t>
      </w:r>
    </w:p>
    <w:p w14:paraId="444B8779" w14:textId="6BAC9EB9" w:rsidR="00C63CC5" w:rsidRPr="00C63CC5" w:rsidRDefault="00C63CC5" w:rsidP="001B2DF9">
      <w:pPr>
        <w:pStyle w:val="a3"/>
        <w:shd w:val="clear" w:color="auto" w:fill="FFFFFF"/>
        <w:spacing w:before="90" w:beforeAutospacing="0" w:after="90" w:afterAutospacing="0"/>
        <w:ind w:left="1142" w:hanging="433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4.3. З 1</w:t>
      </w:r>
      <w:r w:rsidR="009E2BD9">
        <w:rPr>
          <w:rFonts w:ascii="Arial" w:hAnsi="Arial" w:cs="Arial"/>
          <w:lang w:val="uk-UA"/>
        </w:rPr>
        <w:t>7</w:t>
      </w:r>
      <w:r>
        <w:rPr>
          <w:rFonts w:ascii="Arial" w:hAnsi="Arial" w:cs="Arial"/>
          <w:lang w:val="uk-UA"/>
        </w:rPr>
        <w:t xml:space="preserve"> вересня по 30 вересня </w:t>
      </w:r>
      <w:r w:rsidR="00032291">
        <w:rPr>
          <w:rFonts w:ascii="Arial" w:hAnsi="Arial" w:cs="Arial"/>
          <w:lang w:val="uk-UA"/>
        </w:rPr>
        <w:t xml:space="preserve">2021 року </w:t>
      </w:r>
      <w:r>
        <w:rPr>
          <w:rFonts w:ascii="Arial" w:hAnsi="Arial" w:cs="Arial"/>
          <w:lang w:val="uk-UA"/>
        </w:rPr>
        <w:t>відбуватиметься нагородження переможців.</w:t>
      </w:r>
    </w:p>
    <w:p w14:paraId="5548E83E" w14:textId="4E8CE59D" w:rsidR="00815520" w:rsidRPr="005217D8" w:rsidRDefault="00815520" w:rsidP="001B2DF9">
      <w:pPr>
        <w:pStyle w:val="a3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lang w:val="uk-UA"/>
        </w:rPr>
      </w:pPr>
    </w:p>
    <w:p w14:paraId="50886617" w14:textId="124262C8" w:rsidR="0056730E" w:rsidRPr="0056730E" w:rsidRDefault="0056730E" w:rsidP="001B2DF9">
      <w:pPr>
        <w:pStyle w:val="a3"/>
        <w:shd w:val="clear" w:color="auto" w:fill="FFFFFF"/>
        <w:spacing w:before="90" w:after="90"/>
        <w:ind w:left="284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5. Вручення призів</w:t>
      </w:r>
      <w:r w:rsidR="006E5D26">
        <w:rPr>
          <w:rFonts w:ascii="Arial" w:hAnsi="Arial" w:cs="Arial"/>
          <w:lang w:val="uk-UA"/>
        </w:rPr>
        <w:t>:</w:t>
      </w:r>
    </w:p>
    <w:p w14:paraId="1BC156D3" w14:textId="606DE747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 xml:space="preserve">5.1. Учасник розуміє і погоджується з тим, що отримання ним у ході (або за підсумками) Конкурсу будь-яких призів у матеріальній формі не є гарантованим. Факт участі Учасника в Конкурсі не покладає ні на </w:t>
      </w:r>
      <w:r w:rsidR="00032291">
        <w:rPr>
          <w:rFonts w:ascii="Arial" w:hAnsi="Arial" w:cs="Arial"/>
          <w:lang w:val="uk-UA"/>
        </w:rPr>
        <w:t>Організатора</w:t>
      </w:r>
      <w:r w:rsidRPr="0056730E">
        <w:rPr>
          <w:rFonts w:ascii="Arial" w:hAnsi="Arial" w:cs="Arial"/>
          <w:lang w:val="uk-UA"/>
        </w:rPr>
        <w:t xml:space="preserve"> Конкурсу, ні на будь-яких третіх осіб (в тому числі спонсорів Конкурсу) жодних зобов'язань по врученню Учаснику будь-яких призів у матеріальній формі.</w:t>
      </w:r>
    </w:p>
    <w:p w14:paraId="632CA7A7" w14:textId="231674C2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 xml:space="preserve">5.2. </w:t>
      </w:r>
      <w:r w:rsidR="00032291">
        <w:rPr>
          <w:rFonts w:ascii="Arial" w:hAnsi="Arial" w:cs="Arial"/>
          <w:lang w:val="uk-UA"/>
        </w:rPr>
        <w:t>Організатор</w:t>
      </w:r>
      <w:r w:rsidRPr="0056730E">
        <w:rPr>
          <w:rFonts w:ascii="Arial" w:hAnsi="Arial" w:cs="Arial"/>
          <w:lang w:val="uk-UA"/>
        </w:rPr>
        <w:t xml:space="preserve"> Конкурсу на власний розсуд вирішує питання про вручення Учаснику будь-якого призу в матеріальній формі. Таке рішення </w:t>
      </w:r>
      <w:r w:rsidR="00032291">
        <w:rPr>
          <w:rFonts w:ascii="Arial" w:hAnsi="Arial" w:cs="Arial"/>
          <w:lang w:val="uk-UA"/>
        </w:rPr>
        <w:t>Організатора</w:t>
      </w:r>
      <w:r w:rsidRPr="0056730E">
        <w:rPr>
          <w:rFonts w:ascii="Arial" w:hAnsi="Arial" w:cs="Arial"/>
          <w:lang w:val="uk-UA"/>
        </w:rPr>
        <w:t xml:space="preserve"> Конкурсу є остаточним і не підлягає оскарженню і/або роз'ясненню.</w:t>
      </w:r>
    </w:p>
    <w:p w14:paraId="4328AB0D" w14:textId="3BA17B9B" w:rsid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 xml:space="preserve">5.3. У разі якщо в процесі (або за підсумками) Конкурсу Учасника за рішенням </w:t>
      </w:r>
      <w:r w:rsidR="00032291">
        <w:rPr>
          <w:rFonts w:ascii="Arial" w:hAnsi="Arial" w:cs="Arial"/>
          <w:lang w:val="uk-UA"/>
        </w:rPr>
        <w:t>Організатора</w:t>
      </w:r>
      <w:r w:rsidRPr="0056730E">
        <w:rPr>
          <w:rFonts w:ascii="Arial" w:hAnsi="Arial" w:cs="Arial"/>
          <w:lang w:val="uk-UA"/>
        </w:rPr>
        <w:t xml:space="preserve"> Конкурсу буде номіновано до вручення призу в матеріальній формі, такий приз Учасник отримає у строк, встановлений </w:t>
      </w:r>
      <w:r w:rsidR="00032291">
        <w:rPr>
          <w:rFonts w:ascii="Arial" w:hAnsi="Arial" w:cs="Arial"/>
          <w:lang w:val="uk-UA"/>
        </w:rPr>
        <w:t>Організатором</w:t>
      </w:r>
      <w:r w:rsidRPr="0056730E">
        <w:rPr>
          <w:rFonts w:ascii="Arial" w:hAnsi="Arial" w:cs="Arial"/>
          <w:lang w:val="uk-UA"/>
        </w:rPr>
        <w:t xml:space="preserve"> Конкурсу. Учасник погоджується прийняти такий приз, підписавши протокол вручення призу в матеріальній формі при врученні призу. При цьому </w:t>
      </w:r>
      <w:r w:rsidR="00032291">
        <w:rPr>
          <w:rFonts w:ascii="Arial" w:hAnsi="Arial" w:cs="Arial"/>
          <w:lang w:val="uk-UA"/>
        </w:rPr>
        <w:t>Організатор</w:t>
      </w:r>
      <w:r w:rsidRPr="0056730E">
        <w:rPr>
          <w:rFonts w:ascii="Arial" w:hAnsi="Arial" w:cs="Arial"/>
          <w:lang w:val="uk-UA"/>
        </w:rPr>
        <w:t xml:space="preserve"> Конкурсу не несе відповідальності за якість або придатність такого призу. У разі якщо Учасник з будь-яких причин не зможе використовувати отриманий приз за його цільовим призначенням, Учасник не вимагатиме від </w:t>
      </w:r>
      <w:r w:rsidR="00032291">
        <w:rPr>
          <w:rFonts w:ascii="Arial" w:hAnsi="Arial" w:cs="Arial"/>
          <w:lang w:val="uk-UA"/>
        </w:rPr>
        <w:t>Організатора</w:t>
      </w:r>
      <w:r w:rsidRPr="0056730E">
        <w:rPr>
          <w:rFonts w:ascii="Arial" w:hAnsi="Arial" w:cs="Arial"/>
          <w:lang w:val="uk-UA"/>
        </w:rPr>
        <w:t xml:space="preserve"> Конкурсу будь-якої заміни зазначеного призу.</w:t>
      </w:r>
    </w:p>
    <w:p w14:paraId="6B8F4AA6" w14:textId="72371A96" w:rsidR="003F36CF" w:rsidRDefault="003F36CF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5.4. Категорії призів. Журі будуть обрані 6 переможців по професіям, </w:t>
      </w:r>
      <w:r w:rsidR="00597E03">
        <w:rPr>
          <w:rFonts w:ascii="Arial" w:hAnsi="Arial" w:cs="Arial"/>
          <w:lang w:val="uk-UA"/>
        </w:rPr>
        <w:t xml:space="preserve">з якими знайомить перший сезон </w:t>
      </w:r>
      <w:r>
        <w:rPr>
          <w:rFonts w:ascii="Arial" w:hAnsi="Arial" w:cs="Arial"/>
          <w:lang w:val="uk-UA"/>
        </w:rPr>
        <w:t>освітньо</w:t>
      </w:r>
      <w:r w:rsidR="00597E03">
        <w:rPr>
          <w:rFonts w:ascii="Arial" w:hAnsi="Arial" w:cs="Arial"/>
          <w:lang w:val="uk-UA"/>
        </w:rPr>
        <w:t>го</w:t>
      </w:r>
      <w:r>
        <w:rPr>
          <w:rFonts w:ascii="Arial" w:hAnsi="Arial" w:cs="Arial"/>
          <w:lang w:val="uk-UA"/>
        </w:rPr>
        <w:t xml:space="preserve"> серіал</w:t>
      </w:r>
      <w:r w:rsidR="00597E03">
        <w:rPr>
          <w:rFonts w:ascii="Arial" w:hAnsi="Arial" w:cs="Arial"/>
          <w:lang w:val="uk-UA"/>
        </w:rPr>
        <w:t>у</w:t>
      </w:r>
      <w:r>
        <w:rPr>
          <w:rFonts w:ascii="Arial" w:hAnsi="Arial" w:cs="Arial"/>
          <w:lang w:val="uk-UA"/>
        </w:rPr>
        <w:t xml:space="preserve"> «Твоя </w:t>
      </w:r>
      <w:proofErr w:type="spellStart"/>
      <w:r>
        <w:rPr>
          <w:rFonts w:ascii="Arial" w:hAnsi="Arial" w:cs="Arial"/>
          <w:lang w:val="uk-UA"/>
        </w:rPr>
        <w:t>суперпрофесія</w:t>
      </w:r>
      <w:proofErr w:type="spellEnd"/>
      <w:r>
        <w:rPr>
          <w:rFonts w:ascii="Arial" w:hAnsi="Arial" w:cs="Arial"/>
          <w:lang w:val="uk-UA"/>
        </w:rPr>
        <w:t xml:space="preserve">» </w:t>
      </w:r>
      <w:r w:rsidRPr="003F36CF">
        <w:rPr>
          <w:rFonts w:ascii="Arial" w:hAnsi="Arial" w:cs="Arial"/>
          <w:lang w:val="uk-UA"/>
        </w:rPr>
        <w:t xml:space="preserve">(перукар-стиліст, стиліст фотозйомок, </w:t>
      </w:r>
      <w:proofErr w:type="spellStart"/>
      <w:r w:rsidRPr="003F36CF">
        <w:rPr>
          <w:rFonts w:ascii="Arial" w:hAnsi="Arial" w:cs="Arial"/>
          <w:lang w:val="uk-UA"/>
        </w:rPr>
        <w:t>інста-блогер</w:t>
      </w:r>
      <w:proofErr w:type="spellEnd"/>
      <w:r w:rsidRPr="003F36CF">
        <w:rPr>
          <w:rFonts w:ascii="Arial" w:hAnsi="Arial" w:cs="Arial"/>
          <w:lang w:val="uk-UA"/>
        </w:rPr>
        <w:t>, журналіст, фітнес-тренер, режисер монтажу)</w:t>
      </w:r>
      <w:r>
        <w:rPr>
          <w:rFonts w:ascii="Arial" w:hAnsi="Arial" w:cs="Arial"/>
          <w:lang w:val="uk-UA"/>
        </w:rPr>
        <w:t xml:space="preserve">. Переможці отримують тематичні </w:t>
      </w:r>
      <w:r w:rsidR="00032291">
        <w:rPr>
          <w:rFonts w:ascii="Arial" w:hAnsi="Arial" w:cs="Arial"/>
          <w:lang w:val="uk-UA"/>
        </w:rPr>
        <w:t xml:space="preserve">(які стосуються </w:t>
      </w:r>
      <w:r>
        <w:rPr>
          <w:rFonts w:ascii="Arial" w:hAnsi="Arial" w:cs="Arial"/>
          <w:lang w:val="uk-UA"/>
        </w:rPr>
        <w:t>конкретн</w:t>
      </w:r>
      <w:r w:rsidR="00032291">
        <w:rPr>
          <w:rFonts w:ascii="Arial" w:hAnsi="Arial" w:cs="Arial"/>
          <w:lang w:val="uk-UA"/>
        </w:rPr>
        <w:t>ої</w:t>
      </w:r>
      <w:r>
        <w:rPr>
          <w:rFonts w:ascii="Arial" w:hAnsi="Arial" w:cs="Arial"/>
          <w:lang w:val="uk-UA"/>
        </w:rPr>
        <w:t xml:space="preserve"> професії</w:t>
      </w:r>
      <w:r w:rsidR="00032291">
        <w:rPr>
          <w:rFonts w:ascii="Arial" w:hAnsi="Arial" w:cs="Arial"/>
          <w:lang w:val="uk-UA"/>
        </w:rPr>
        <w:t>)</w:t>
      </w:r>
      <w:r>
        <w:rPr>
          <w:rFonts w:ascii="Arial" w:hAnsi="Arial" w:cs="Arial"/>
          <w:lang w:val="uk-UA"/>
        </w:rPr>
        <w:t xml:space="preserve"> подарунки.</w:t>
      </w:r>
    </w:p>
    <w:p w14:paraId="2AE86BA3" w14:textId="0BFAA065" w:rsidR="003F36CF" w:rsidRDefault="003F36CF" w:rsidP="001B2DF9">
      <w:pPr>
        <w:pStyle w:val="a3"/>
        <w:shd w:val="clear" w:color="auto" w:fill="FFFFFF"/>
        <w:spacing w:after="0" w:afterAutospacing="0"/>
        <w:ind w:left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lastRenderedPageBreak/>
        <w:t xml:space="preserve">Супер-приз: </w:t>
      </w:r>
      <w:r w:rsidR="006E5D26">
        <w:rPr>
          <w:rFonts w:ascii="Arial" w:hAnsi="Arial" w:cs="Arial"/>
          <w:lang w:val="uk-UA"/>
        </w:rPr>
        <w:t>стажування у представника обраної професії.</w:t>
      </w:r>
    </w:p>
    <w:p w14:paraId="0A36F575" w14:textId="2CD1E994" w:rsidR="0056730E" w:rsidRPr="001B2DF9" w:rsidRDefault="006E5D26" w:rsidP="001B2DF9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i/>
          <w:sz w:val="22"/>
          <w:szCs w:val="22"/>
          <w:lang w:val="uk-UA"/>
        </w:rPr>
      </w:pPr>
      <w:r w:rsidRPr="001B2DF9">
        <w:rPr>
          <w:rFonts w:ascii="Arial" w:hAnsi="Arial" w:cs="Arial"/>
          <w:i/>
          <w:sz w:val="22"/>
          <w:szCs w:val="22"/>
          <w:lang w:val="uk-UA"/>
        </w:rPr>
        <w:t>*під стажуванням розуміється 1-денний інтенсивний курс введення у професію, отримання теоретичних та практичних знань.</w:t>
      </w:r>
    </w:p>
    <w:p w14:paraId="797333E9" w14:textId="17D45306" w:rsidR="0056730E" w:rsidRPr="0056730E" w:rsidRDefault="0056730E" w:rsidP="001B2DF9">
      <w:pPr>
        <w:pStyle w:val="a3"/>
        <w:shd w:val="clear" w:color="auto" w:fill="FFFFFF"/>
        <w:spacing w:before="90" w:after="90"/>
        <w:ind w:left="709" w:hanging="425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 Право інтелектуальної власності та персональні дані</w:t>
      </w:r>
      <w:r w:rsidR="006E5D26">
        <w:rPr>
          <w:rFonts w:ascii="Arial" w:hAnsi="Arial" w:cs="Arial"/>
          <w:lang w:val="uk-UA"/>
        </w:rPr>
        <w:t>:</w:t>
      </w:r>
    </w:p>
    <w:p w14:paraId="539B6A81" w14:textId="3DA2B959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6.1. Кожен Учасник Конкурсу гарантує, що йому належать всі права інтелектуальної власності</w:t>
      </w:r>
      <w:r w:rsidR="00B93827">
        <w:rPr>
          <w:rFonts w:ascii="Arial" w:hAnsi="Arial" w:cs="Arial"/>
          <w:lang w:val="uk-UA"/>
        </w:rPr>
        <w:t xml:space="preserve"> (авторські права)</w:t>
      </w:r>
      <w:r w:rsidRPr="0056730E">
        <w:rPr>
          <w:rFonts w:ascii="Arial" w:hAnsi="Arial" w:cs="Arial"/>
          <w:lang w:val="uk-UA"/>
        </w:rPr>
        <w:t xml:space="preserve"> та/або </w:t>
      </w:r>
      <w:r w:rsidR="00B93827">
        <w:rPr>
          <w:rFonts w:ascii="Arial" w:hAnsi="Arial" w:cs="Arial"/>
          <w:lang w:val="uk-UA"/>
        </w:rPr>
        <w:t>ни</w:t>
      </w:r>
      <w:r w:rsidRPr="0056730E">
        <w:rPr>
          <w:rFonts w:ascii="Arial" w:hAnsi="Arial" w:cs="Arial"/>
          <w:lang w:val="uk-UA"/>
        </w:rPr>
        <w:t xml:space="preserve">м отримані всі необхідні дозволи щодо наданих </w:t>
      </w:r>
      <w:r w:rsidR="00B93827">
        <w:rPr>
          <w:rFonts w:ascii="Arial" w:hAnsi="Arial" w:cs="Arial"/>
          <w:lang w:val="uk-UA"/>
        </w:rPr>
        <w:t>ни</w:t>
      </w:r>
      <w:r w:rsidRPr="0056730E">
        <w:rPr>
          <w:rFonts w:ascii="Arial" w:hAnsi="Arial" w:cs="Arial"/>
          <w:lang w:val="uk-UA"/>
        </w:rPr>
        <w:t xml:space="preserve">м Матеріалів, необхідних для участі у Конкурсі. Учасник також гарантує, що надані </w:t>
      </w:r>
      <w:r w:rsidR="00B93827">
        <w:rPr>
          <w:rFonts w:ascii="Arial" w:hAnsi="Arial" w:cs="Arial"/>
          <w:lang w:val="uk-UA"/>
        </w:rPr>
        <w:t>ни</w:t>
      </w:r>
      <w:r w:rsidRPr="0056730E">
        <w:rPr>
          <w:rFonts w:ascii="Arial" w:hAnsi="Arial" w:cs="Arial"/>
          <w:lang w:val="uk-UA"/>
        </w:rPr>
        <w:t>м Матеріали не є предметом будь-яких претензій або позовів і гарантує дотримання всіх авторських і/або суміжних прав третіх осіб на об'єкти</w:t>
      </w:r>
      <w:r w:rsidR="00B93827">
        <w:rPr>
          <w:rFonts w:ascii="Arial" w:hAnsi="Arial" w:cs="Arial"/>
          <w:lang w:val="uk-UA"/>
        </w:rPr>
        <w:t>,</w:t>
      </w:r>
      <w:r w:rsidRPr="0056730E">
        <w:rPr>
          <w:rFonts w:ascii="Arial" w:hAnsi="Arial" w:cs="Arial"/>
          <w:lang w:val="uk-UA"/>
        </w:rPr>
        <w:t xml:space="preserve"> включені до Відео. У разі пред'явлення до Організатора Конкурсу будь-яких претензій або позовів у зв'язку з порушенням прав на Матеріали, Учасник врегул</w:t>
      </w:r>
      <w:r w:rsidR="00B93827">
        <w:rPr>
          <w:rFonts w:ascii="Arial" w:hAnsi="Arial" w:cs="Arial"/>
          <w:lang w:val="uk-UA"/>
        </w:rPr>
        <w:t>ьову</w:t>
      </w:r>
      <w:r w:rsidRPr="0056730E">
        <w:rPr>
          <w:rFonts w:ascii="Arial" w:hAnsi="Arial" w:cs="Arial"/>
          <w:lang w:val="uk-UA"/>
        </w:rPr>
        <w:t xml:space="preserve">є такі претензії і позови самостійно і за свій рахунок. </w:t>
      </w:r>
    </w:p>
    <w:p w14:paraId="0C51B042" w14:textId="41690D24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6.2. Для можливості проведення Конкурсу Учасник Конкурсу надає Організатору Конкурсу право на використання наданих Учасником Матеріалів, необхідних для проведення Конкурсу</w:t>
      </w:r>
      <w:r w:rsidR="006E5D26">
        <w:rPr>
          <w:rFonts w:ascii="Arial" w:hAnsi="Arial" w:cs="Arial"/>
          <w:lang w:val="uk-UA"/>
        </w:rPr>
        <w:t>.</w:t>
      </w:r>
    </w:p>
    <w:p w14:paraId="34E37BD7" w14:textId="77777777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6.3. У разі перемоги Учасник передає Організатору Конкурсу право на Публічний показ конкурсної роботи.</w:t>
      </w:r>
    </w:p>
    <w:p w14:paraId="1612B2DC" w14:textId="77777777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6.4. Реєструючись для участі в Конкурсі, Учасник Конкурсу надає Організатору Конкурсу свою згоду (у разі, якщо Учасником надаються персональні дані інших осіб, - гарантує згоду таких осіб) на обробку наданих при Реєстрації і/або згодом при проведенні Конкурсу персональних даних, включаючи прізвище, ім'я, по батькові, номери телефонів та адресу електронної пошти для цілей організації і проведення Конкурсу, включаючи передачу персональних даних Організатору Конкурсу та його афілійованим особам, а також, у разі обрання Учасника переможцем Конкурсу, публікацію його прізвища, імені та по батькові, інших наданих учасником даних на сайті та інтернет-сторінці Конкурсу.</w:t>
      </w:r>
    </w:p>
    <w:p w14:paraId="66646DE6" w14:textId="12095EAF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6.5. Суб'єкти персональних даних користуються правами, передбаченими статтею 8 Закону України «Про захист персональних даних» від 1 червня 2010 року</w:t>
      </w:r>
      <w:r w:rsidR="00B93827">
        <w:rPr>
          <w:rFonts w:ascii="Arial" w:hAnsi="Arial" w:cs="Arial"/>
          <w:lang w:val="uk-UA"/>
        </w:rPr>
        <w:t xml:space="preserve"> № 2297-</w:t>
      </w:r>
      <w:r w:rsidR="00B93827">
        <w:rPr>
          <w:rFonts w:ascii="Arial" w:hAnsi="Arial" w:cs="Arial"/>
          <w:lang w:val="en-US"/>
        </w:rPr>
        <w:t>V</w:t>
      </w:r>
      <w:r w:rsidR="00B93827">
        <w:rPr>
          <w:rFonts w:ascii="Arial" w:hAnsi="Arial" w:cs="Arial"/>
          <w:lang w:val="uk-UA"/>
        </w:rPr>
        <w:t>І</w:t>
      </w:r>
      <w:r w:rsidRPr="0056730E">
        <w:rPr>
          <w:rFonts w:ascii="Arial" w:hAnsi="Arial" w:cs="Arial"/>
          <w:lang w:val="uk-UA"/>
        </w:rPr>
        <w:t>.</w:t>
      </w:r>
    </w:p>
    <w:p w14:paraId="5EB32A34" w14:textId="4232CE64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6.6. Всі відносини, що виникають у зв'язку з Конкурсом, будуть регулюватися законодавством України. Всі Учасники погоджуються на виняткову юрисдикцію України.</w:t>
      </w:r>
    </w:p>
    <w:p w14:paraId="1A6708E6" w14:textId="5DEC394A" w:rsidR="0056730E" w:rsidRPr="0056730E" w:rsidRDefault="0056730E" w:rsidP="001B2DF9">
      <w:pPr>
        <w:pStyle w:val="a3"/>
        <w:shd w:val="clear" w:color="auto" w:fill="FFFFFF"/>
        <w:spacing w:before="90" w:after="90"/>
        <w:ind w:left="709" w:hanging="425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>7. Інші умови</w:t>
      </w:r>
      <w:r w:rsidR="006E5D26">
        <w:rPr>
          <w:rFonts w:ascii="Arial" w:hAnsi="Arial" w:cs="Arial"/>
          <w:lang w:val="uk-UA"/>
        </w:rPr>
        <w:t>:</w:t>
      </w:r>
    </w:p>
    <w:p w14:paraId="7DCD2AA1" w14:textId="35D82822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 xml:space="preserve">7.1. Реєструючись для участі в Конкурсі, Учасник приймає умови даних Правил і зобов'язується виконувати їх. </w:t>
      </w:r>
      <w:r w:rsidR="00B93827">
        <w:rPr>
          <w:rFonts w:ascii="Arial" w:hAnsi="Arial" w:cs="Arial"/>
          <w:lang w:val="uk-UA"/>
        </w:rPr>
        <w:t>При н</w:t>
      </w:r>
      <w:r w:rsidRPr="0056730E">
        <w:rPr>
          <w:rFonts w:ascii="Arial" w:hAnsi="Arial" w:cs="Arial"/>
          <w:lang w:val="uk-UA"/>
        </w:rPr>
        <w:t>евиконанн</w:t>
      </w:r>
      <w:r w:rsidR="00B93827">
        <w:rPr>
          <w:rFonts w:ascii="Arial" w:hAnsi="Arial" w:cs="Arial"/>
          <w:lang w:val="uk-UA"/>
        </w:rPr>
        <w:t>і</w:t>
      </w:r>
      <w:r w:rsidRPr="0056730E">
        <w:rPr>
          <w:rFonts w:ascii="Arial" w:hAnsi="Arial" w:cs="Arial"/>
          <w:lang w:val="uk-UA"/>
        </w:rPr>
        <w:t xml:space="preserve"> умов цих Правил </w:t>
      </w:r>
      <w:r w:rsidR="00B93827">
        <w:rPr>
          <w:rFonts w:ascii="Arial" w:hAnsi="Arial" w:cs="Arial"/>
          <w:lang w:val="uk-UA"/>
        </w:rPr>
        <w:t>Учасником Організатор Конкурсу залишає за собою право на власний розсуд та на будь-якому етапі проведення Конкурсу усунути Учасника від участі в ньому</w:t>
      </w:r>
      <w:r w:rsidRPr="0056730E">
        <w:rPr>
          <w:rFonts w:ascii="Arial" w:hAnsi="Arial" w:cs="Arial"/>
          <w:lang w:val="uk-UA"/>
        </w:rPr>
        <w:t>.</w:t>
      </w:r>
    </w:p>
    <w:p w14:paraId="42E962D7" w14:textId="77777777" w:rsidR="0056730E" w:rsidRPr="0056730E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="Arial" w:hAnsi="Arial" w:cs="Arial"/>
          <w:lang w:val="uk-UA"/>
        </w:rPr>
      </w:pPr>
      <w:r w:rsidRPr="0056730E">
        <w:rPr>
          <w:rFonts w:ascii="Arial" w:hAnsi="Arial" w:cs="Arial"/>
          <w:lang w:val="uk-UA"/>
        </w:rPr>
        <w:t xml:space="preserve">7.2. Організатор Конкурсу не несе відповідальності за несвоєчасне отримання, втрату або пошкодження матеріалів та повідомлень, що </w:t>
      </w:r>
      <w:r w:rsidRPr="0056730E">
        <w:rPr>
          <w:rFonts w:ascii="Arial" w:hAnsi="Arial" w:cs="Arial"/>
          <w:lang w:val="uk-UA"/>
        </w:rPr>
        <w:lastRenderedPageBreak/>
        <w:t>направляються у зв'язку з Конкурсом. Обов'язок забезпечити функціонування засобів зв'язку для своєчасного отримання повідомлень, що направляються у зв'язку з Конкурсом, покладається на особу, яка подає Матеріали (Учасника Конкурсу).</w:t>
      </w:r>
    </w:p>
    <w:p w14:paraId="294D7204" w14:textId="53049176" w:rsidR="00FA47C0" w:rsidRPr="001B2DF9" w:rsidRDefault="0056730E" w:rsidP="001B2DF9">
      <w:pPr>
        <w:pStyle w:val="a3"/>
        <w:shd w:val="clear" w:color="auto" w:fill="FFFFFF"/>
        <w:spacing w:before="90" w:after="90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56730E">
        <w:rPr>
          <w:rFonts w:ascii="Arial" w:hAnsi="Arial" w:cs="Arial"/>
          <w:lang w:val="uk-UA"/>
        </w:rPr>
        <w:t xml:space="preserve">7.3. Учасник самостійно оплачує витрати у зв'язку з участю в Конкурсі, включаючи </w:t>
      </w:r>
      <w:r w:rsidR="006E5D26">
        <w:rPr>
          <w:rFonts w:ascii="Arial" w:hAnsi="Arial" w:cs="Arial"/>
          <w:lang w:val="uk-UA"/>
        </w:rPr>
        <w:t>витрати, пов’язані із проходженням стажування (транспортні витрати)</w:t>
      </w:r>
      <w:r w:rsidRPr="0056730E">
        <w:rPr>
          <w:rFonts w:ascii="Arial" w:hAnsi="Arial" w:cs="Arial"/>
          <w:lang w:val="uk-UA"/>
        </w:rPr>
        <w:t>.</w:t>
      </w:r>
    </w:p>
    <w:sectPr w:rsidR="00FA47C0" w:rsidRPr="001B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8332E"/>
    <w:multiLevelType w:val="multilevel"/>
    <w:tmpl w:val="2ACA02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62DF0"/>
    <w:multiLevelType w:val="multilevel"/>
    <w:tmpl w:val="75BE6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9292B"/>
    <w:multiLevelType w:val="multilevel"/>
    <w:tmpl w:val="A390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DC4035"/>
    <w:multiLevelType w:val="multilevel"/>
    <w:tmpl w:val="4DFAE4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961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8A4CAB"/>
    <w:multiLevelType w:val="hybridMultilevel"/>
    <w:tmpl w:val="1E8A02C8"/>
    <w:lvl w:ilvl="0" w:tplc="C6FC41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67CE2"/>
    <w:multiLevelType w:val="multilevel"/>
    <w:tmpl w:val="D736C3B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1B5F85"/>
    <w:multiLevelType w:val="multilevel"/>
    <w:tmpl w:val="4DDA35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FF2866"/>
    <w:multiLevelType w:val="hybridMultilevel"/>
    <w:tmpl w:val="4A8406F2"/>
    <w:lvl w:ilvl="0" w:tplc="E81AAB6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8A067D1"/>
    <w:multiLevelType w:val="multilevel"/>
    <w:tmpl w:val="26B44E0C"/>
    <w:lvl w:ilvl="0">
      <w:start w:val="1"/>
      <w:numFmt w:val="bullet"/>
      <w:lvlText w:val="★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инокуров Даниил">
    <w15:presenceInfo w15:providerId="AD" w15:userId="S-1-5-21-1172734472-1331301415-213176116-5676"/>
  </w15:person>
  <w15:person w15:author="Климчик Алина">
    <w15:presenceInfo w15:providerId="AD" w15:userId="S-1-5-21-1172734472-1331301415-213176116-5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A1"/>
    <w:rsid w:val="00030DC1"/>
    <w:rsid w:val="00032291"/>
    <w:rsid w:val="00055F11"/>
    <w:rsid w:val="000A53FA"/>
    <w:rsid w:val="000D0D77"/>
    <w:rsid w:val="00141647"/>
    <w:rsid w:val="00164AFB"/>
    <w:rsid w:val="001B2DF9"/>
    <w:rsid w:val="001F1A01"/>
    <w:rsid w:val="00204203"/>
    <w:rsid w:val="00247283"/>
    <w:rsid w:val="0026047C"/>
    <w:rsid w:val="002D47A1"/>
    <w:rsid w:val="002F05C3"/>
    <w:rsid w:val="002F5650"/>
    <w:rsid w:val="003222A6"/>
    <w:rsid w:val="003F36CF"/>
    <w:rsid w:val="00432E51"/>
    <w:rsid w:val="005217D8"/>
    <w:rsid w:val="00553237"/>
    <w:rsid w:val="0056730E"/>
    <w:rsid w:val="00597E03"/>
    <w:rsid w:val="005A2438"/>
    <w:rsid w:val="005C21C5"/>
    <w:rsid w:val="00605A77"/>
    <w:rsid w:val="0063687E"/>
    <w:rsid w:val="00653747"/>
    <w:rsid w:val="006E5D26"/>
    <w:rsid w:val="00725898"/>
    <w:rsid w:val="00767A72"/>
    <w:rsid w:val="00772B8A"/>
    <w:rsid w:val="007B2104"/>
    <w:rsid w:val="007D65E1"/>
    <w:rsid w:val="007E33B5"/>
    <w:rsid w:val="007F3139"/>
    <w:rsid w:val="00815520"/>
    <w:rsid w:val="00817B8A"/>
    <w:rsid w:val="00832460"/>
    <w:rsid w:val="00835BA9"/>
    <w:rsid w:val="0086315F"/>
    <w:rsid w:val="008C54DF"/>
    <w:rsid w:val="008F1620"/>
    <w:rsid w:val="009324EB"/>
    <w:rsid w:val="00975F26"/>
    <w:rsid w:val="009E2BD9"/>
    <w:rsid w:val="00A55C67"/>
    <w:rsid w:val="00A909DB"/>
    <w:rsid w:val="00AF36BC"/>
    <w:rsid w:val="00AF3766"/>
    <w:rsid w:val="00B203DD"/>
    <w:rsid w:val="00B93827"/>
    <w:rsid w:val="00BC7BEF"/>
    <w:rsid w:val="00C0554F"/>
    <w:rsid w:val="00C104C0"/>
    <w:rsid w:val="00C62BD3"/>
    <w:rsid w:val="00C63CC5"/>
    <w:rsid w:val="00C73366"/>
    <w:rsid w:val="00CD4620"/>
    <w:rsid w:val="00D21147"/>
    <w:rsid w:val="00D57C39"/>
    <w:rsid w:val="00D80D7D"/>
    <w:rsid w:val="00D82C94"/>
    <w:rsid w:val="00DA286A"/>
    <w:rsid w:val="00DB0DB0"/>
    <w:rsid w:val="00DD417C"/>
    <w:rsid w:val="00E222BC"/>
    <w:rsid w:val="00E40751"/>
    <w:rsid w:val="00EB3945"/>
    <w:rsid w:val="00ED2D10"/>
    <w:rsid w:val="00F001FF"/>
    <w:rsid w:val="00F1441D"/>
    <w:rsid w:val="00F70894"/>
    <w:rsid w:val="00F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0662"/>
  <w15:chartTrackingRefBased/>
  <w15:docId w15:val="{56F2F9E9-55E3-4DFB-B10B-F1EEDBFBB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1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47A1"/>
    <w:rPr>
      <w:color w:val="0000FF"/>
      <w:u w:val="single"/>
    </w:rPr>
  </w:style>
  <w:style w:type="character" w:customStyle="1" w:styleId="58cl">
    <w:name w:val="_58cl"/>
    <w:basedOn w:val="a0"/>
    <w:rsid w:val="00FA47C0"/>
  </w:style>
  <w:style w:type="character" w:customStyle="1" w:styleId="58cm">
    <w:name w:val="_58cm"/>
    <w:basedOn w:val="a0"/>
    <w:rsid w:val="00FA47C0"/>
  </w:style>
  <w:style w:type="character" w:customStyle="1" w:styleId="6qdm">
    <w:name w:val="_6qdm"/>
    <w:basedOn w:val="a0"/>
    <w:rsid w:val="00FA47C0"/>
  </w:style>
  <w:style w:type="character" w:customStyle="1" w:styleId="textexposedshow">
    <w:name w:val="text_exposed_show"/>
    <w:basedOn w:val="a0"/>
    <w:rsid w:val="00FA47C0"/>
  </w:style>
  <w:style w:type="paragraph" w:styleId="a5">
    <w:name w:val="Balloon Text"/>
    <w:basedOn w:val="a"/>
    <w:link w:val="a6"/>
    <w:uiPriority w:val="99"/>
    <w:semiHidden/>
    <w:unhideWhenUsed/>
    <w:rsid w:val="002F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565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F31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F708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708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08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708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7089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F70894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0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playlist?list=PLRMzKOpK_AjQfUOCLwZ2_rqGOWTwTtmQ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ru&amp;prev=_t&amp;sl=auto&amp;tl=uk&amp;u=http://www.instagram.com/akhmetovfoundatio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ru&amp;prev=_t&amp;sl=auto&amp;tl=uk&amp;u=http://www.facebook.com/AkhmetovF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translate.google.com/translate?hl=ru&amp;prev=_t&amp;sl=auto&amp;tl=uk&amp;u=http://www.instagram.com/akhmetovfoundatio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ranslate.google.com/translate?hl=ru&amp;prev=_t&amp;sl=auto&amp;tl=uk&amp;u=http://www.facebook.com/AkhmetovFDU" TargetMode="External"/><Relationship Id="rId14" Type="http://schemas.openxmlformats.org/officeDocument/2006/relationships/hyperlink" Target="https://akhmetovfoundat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14748696B9D43B39A29E3B1E6C32C" ma:contentTypeVersion="0" ma:contentTypeDescription="Create a new document." ma:contentTypeScope="" ma:versionID="ef84bdf9b84560c8a99bb5a01a593f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36E4D-5DC4-4646-8D93-D93780FDB989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DD42F6B-BA5E-4E1B-87CC-A57CCC59B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691FCB-3643-42C9-A48C-8FCCFF335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E0721-F8DF-4467-9068-9E57A8C0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Винокуров Даниил</dc:creator>
  <cp:keywords/>
  <dc:description/>
  <cp:lastModifiedBy>Винокуров Даниил</cp:lastModifiedBy>
  <cp:revision>3</cp:revision>
  <dcterms:created xsi:type="dcterms:W3CDTF">2021-07-28T15:03:00Z</dcterms:created>
  <dcterms:modified xsi:type="dcterms:W3CDTF">2021-08-10T08:39:00Z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0x010100D8314748696B9D43B39A29E3B1E6C32C</vt:lpwstr>
  </property>
</Properties>
</file>